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数学与信息学院</w:t>
      </w:r>
      <w:r>
        <w:rPr>
          <w:rFonts w:hint="eastAsia" w:eastAsia="黑体" w:cs="Times New Roman"/>
          <w:b/>
          <w:sz w:val="36"/>
          <w:szCs w:val="36"/>
          <w:lang w:eastAsia="zh-CN"/>
        </w:rPr>
        <w:t>、</w:t>
      </w:r>
      <w:r>
        <w:rPr>
          <w:rFonts w:hint="eastAsia" w:eastAsia="黑体" w:cs="Times New Roman"/>
          <w:b/>
          <w:sz w:val="36"/>
          <w:szCs w:val="36"/>
          <w:lang w:val="en-US" w:eastAsia="zh-CN"/>
        </w:rPr>
        <w:t>软件学院</w:t>
      </w: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研究生国家奖学金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</w:pPr>
      <w:r>
        <w:rPr>
          <w:rFonts w:hint="eastAsia" w:eastAsia="黑体" w:cs="Times New Roman"/>
          <w:b/>
          <w:sz w:val="36"/>
          <w:szCs w:val="36"/>
          <w:lang w:val="en-US" w:eastAsia="zh-CN"/>
        </w:rPr>
        <w:t>评</w:t>
      </w:r>
      <w:r>
        <w:rPr>
          <w:rFonts w:hint="default" w:ascii="Times New Roman" w:hAnsi="Times New Roman" w:eastAsia="黑体" w:cs="Times New Roman"/>
          <w:b/>
          <w:sz w:val="36"/>
          <w:szCs w:val="36"/>
          <w:lang w:eastAsia="zh-CN"/>
        </w:rPr>
        <w:t>选细则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为促进研究生培养机制改革，提高研究生培养质量，根据《普通高等学校研究生国家奖学金评审办法》（教财〔2014〕1号）和有关文件精神，结合我院实际，制定本细则。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第一条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参评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对象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我院已注册的非定向学术型研究生、非定向全日制专业学位研究生均有资格申请。根据《普通高等学校研究生国家奖学金评审办法》（教财〔2014〕1号）文件精神，当年毕业的研究生、外国留学生、港澳台生不具备申请资格；超出学制期限基本修业年限的研究生（即延期毕业的研究生），原则上不再具备研究生国家奖学金参评资格。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第二条 奖励标准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博士研究生为3万元/人，硕士研究生为2万元/人（届时以国家实际文件为准）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第三条 评选时间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研究生国家奖学金评选工作为每年9月至10月。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第四条 评审委员会成员</w:t>
      </w:r>
    </w:p>
    <w:p>
      <w:pPr>
        <w:spacing w:line="360" w:lineRule="auto"/>
        <w:ind w:firstLine="470" w:firstLineChars="196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学院党委书记任主任，学院党政领导、研究生辅导员、研究生教务员、导师代表、研究生代表等作为委员。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第五条 参评条件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cs="Times New Roman"/>
          <w:b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  <w:lang w:eastAsia="zh-CN"/>
        </w:rPr>
        <w:t>一、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基本条件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热爱社会主义祖国，拥护中国共产党领导；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遵守宪法和法律，遵守高等学校规章制度；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诚实守信，道德品质优良；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cs="Times New Roman"/>
          <w:b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、研究生参评年度符合以下两条即可申</w:t>
      </w:r>
      <w:r>
        <w:rPr>
          <w:rFonts w:hint="default" w:ascii="Times New Roman" w:hAnsi="Times New Roman" w:cs="Times New Roman"/>
          <w:sz w:val="24"/>
          <w:szCs w:val="24"/>
        </w:rPr>
        <w:t>请：</w:t>
      </w:r>
      <w:r>
        <w:rPr>
          <w:rFonts w:hint="default" w:ascii="Times New Roman" w:hAnsi="Times New Roman" w:cs="Times New Roman"/>
          <w:b/>
          <w:sz w:val="24"/>
          <w:szCs w:val="24"/>
        </w:rPr>
        <w:t>（</w:t>
      </w:r>
      <w:r>
        <w:rPr>
          <w:rFonts w:hint="default" w:ascii="Times New Roman" w:hAnsi="Times New Roman" w:cs="Times New Roman"/>
          <w:b/>
          <w:strike w:val="0"/>
          <w:sz w:val="24"/>
          <w:szCs w:val="24"/>
          <w:highlight w:val="none"/>
          <w:lang w:eastAsia="zh-CN"/>
        </w:rPr>
        <w:t>二</w:t>
      </w:r>
      <w:r>
        <w:rPr>
          <w:rFonts w:hint="default" w:ascii="Times New Roman" w:hAnsi="Times New Roman" w:cs="Times New Roman"/>
          <w:b/>
          <w:strike w:val="0"/>
          <w:sz w:val="24"/>
          <w:szCs w:val="24"/>
          <w:highlight w:val="none"/>
        </w:rPr>
        <w:t>年级符合一条即可</w:t>
      </w:r>
      <w:r>
        <w:rPr>
          <w:rFonts w:hint="default" w:ascii="Times New Roman" w:hAnsi="Times New Roman" w:cs="Times New Roman"/>
          <w:b/>
          <w:sz w:val="24"/>
          <w:szCs w:val="24"/>
        </w:rPr>
        <w:t>）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（1）学习成绩优异，平均成绩不低于85分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）在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第八条评分细则科研分论文分类表中，</w:t>
      </w:r>
      <w:r>
        <w:rPr>
          <w:rFonts w:hint="default" w:ascii="Times New Roman" w:hAnsi="Times New Roman" w:cs="Times New Roman"/>
          <w:sz w:val="24"/>
          <w:szCs w:val="24"/>
        </w:rPr>
        <w:t>以第一作者或第二作者（第一作者必须为导师）正式发表B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类或以上等级</w:t>
      </w:r>
      <w:r>
        <w:rPr>
          <w:rFonts w:hint="default" w:ascii="Times New Roman" w:hAnsi="Times New Roman" w:cs="Times New Roman"/>
          <w:sz w:val="24"/>
          <w:szCs w:val="24"/>
        </w:rPr>
        <w:t>论文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至少</w:t>
      </w:r>
      <w:r>
        <w:rPr>
          <w:rFonts w:hint="default" w:ascii="Times New Roman" w:hAnsi="Times New Roman" w:cs="Times New Roman"/>
          <w:sz w:val="24"/>
          <w:szCs w:val="24"/>
        </w:rPr>
        <w:t>1篇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（论文必须是现刊，且以华南农业大学为第一署名单位）</w:t>
      </w:r>
      <w:r>
        <w:rPr>
          <w:rFonts w:hint="default" w:ascii="Times New Roman" w:hAnsi="Times New Roman" w:cs="Times New Roman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）参与出版学术专著、译著（出版著作上有署名）；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）获得国家发明专利（已授权或正在公示的）；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（5）参加导师主持的国家级、省部级课题（以合同等有效文件为准）；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）参加科技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创新活动</w:t>
      </w:r>
      <w:r>
        <w:rPr>
          <w:rFonts w:hint="default" w:ascii="Times New Roman" w:hAnsi="Times New Roman" w:cs="Times New Roman"/>
          <w:sz w:val="24"/>
          <w:szCs w:val="24"/>
        </w:rPr>
        <w:t>，并获得校级及以上奖励；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（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）担任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其中一项职务：</w:t>
      </w:r>
      <w:r>
        <w:rPr>
          <w:rFonts w:hint="default" w:ascii="Times New Roman" w:hAnsi="Times New Roman" w:cs="Times New Roman"/>
          <w:sz w:val="24"/>
          <w:szCs w:val="24"/>
        </w:rPr>
        <w:t>校研究生团委、研究生会主席团和正副部长、校研究生青年志愿者服务队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正副</w:t>
      </w:r>
      <w:r>
        <w:rPr>
          <w:rFonts w:hint="default" w:ascii="Times New Roman" w:hAnsi="Times New Roman" w:cs="Times New Roman"/>
          <w:sz w:val="24"/>
          <w:szCs w:val="24"/>
        </w:rPr>
        <w:t>队长、研究生工作通讯社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正副</w:t>
      </w:r>
      <w:r>
        <w:rPr>
          <w:rFonts w:hint="default" w:ascii="Times New Roman" w:hAnsi="Times New Roman" w:cs="Times New Roman"/>
          <w:sz w:val="24"/>
          <w:szCs w:val="24"/>
        </w:rPr>
        <w:t>社长、红十字会研究生分会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正副</w:t>
      </w:r>
      <w:r>
        <w:rPr>
          <w:rFonts w:hint="default" w:ascii="Times New Roman" w:hAnsi="Times New Roman" w:cs="Times New Roman"/>
          <w:sz w:val="24"/>
          <w:szCs w:val="24"/>
        </w:rPr>
        <w:t>会长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研究生艺术团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正副</w:t>
      </w:r>
      <w:r>
        <w:rPr>
          <w:rFonts w:hint="default" w:ascii="Times New Roman" w:hAnsi="Times New Roman" w:cs="Times New Roman"/>
          <w:sz w:val="24"/>
          <w:szCs w:val="24"/>
        </w:rPr>
        <w:t>团长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院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研究生服务中心</w:t>
      </w:r>
      <w:r>
        <w:rPr>
          <w:rFonts w:hint="default" w:ascii="Times New Roman" w:hAnsi="Times New Roman" w:cs="Times New Roman"/>
          <w:sz w:val="24"/>
          <w:szCs w:val="24"/>
        </w:rPr>
        <w:t>主席团或部长、团总支书记部长、党支部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副</w:t>
      </w:r>
      <w:r>
        <w:rPr>
          <w:rFonts w:hint="default" w:ascii="Times New Roman" w:hAnsi="Times New Roman" w:cs="Times New Roman"/>
          <w:sz w:val="24"/>
          <w:szCs w:val="24"/>
        </w:rPr>
        <w:t>书记、团支部书记、班长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default" w:ascii="Times New Roman" w:hAnsi="Times New Roman" w:cs="Times New Roman"/>
          <w:b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kern w:val="0"/>
          <w:sz w:val="24"/>
          <w:szCs w:val="24"/>
          <w:lang w:eastAsia="zh-CN"/>
        </w:rPr>
        <w:t>二、</w:t>
      </w:r>
      <w:r>
        <w:rPr>
          <w:rFonts w:hint="default" w:ascii="Times New Roman" w:hAnsi="Times New Roman" w:cs="Times New Roman"/>
          <w:b/>
          <w:kern w:val="0"/>
          <w:sz w:val="24"/>
          <w:szCs w:val="24"/>
        </w:rPr>
        <w:t>研究生有下列情形之一者，不得参评：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1、参评年度违反国家法律受到纪律处分者；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2、参评年度有抄袭剽窃、弄虚作假等学术不端行为经查证属实的；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3、参评年度，受到学院、学校通报批评或受到学校警告以上违纪处分者；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4、参评年度，课程考试成绩不及格者；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5、参评年度，保留学籍或休学半年以上者。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第六条 评审程序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1、研究生新生向学校提出申请，由学校统一评选；其他年级参评对象向学院提出申请，并提交相关材料。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2、</w:t>
      </w:r>
      <w:r>
        <w:rPr>
          <w:rFonts w:hint="default" w:ascii="Times New Roman" w:hAnsi="Times New Roman" w:cs="Times New Roman"/>
          <w:sz w:val="24"/>
          <w:szCs w:val="24"/>
        </w:rPr>
        <w:t>学院研究生国家奖学金评审委员会审查所有提交材料的真实性，组织进行评审委员会内的评审，按照量化考核要求对所有申报人员进行打分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cs="Times New Roman"/>
          <w:sz w:val="24"/>
          <w:szCs w:val="24"/>
        </w:rPr>
        <w:t>研究生国家奖学金评审委员会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原则上</w:t>
      </w:r>
      <w:r>
        <w:rPr>
          <w:rFonts w:hint="default" w:ascii="Times New Roman" w:hAnsi="Times New Roman" w:cs="Times New Roman"/>
          <w:sz w:val="24"/>
          <w:szCs w:val="24"/>
        </w:rPr>
        <w:t>依据量化评分的综合排名情况确定获奖研究生名单（如遇有分值相同的，由学院研究生国家奖学金评审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委员会</w:t>
      </w:r>
      <w:r>
        <w:rPr>
          <w:rFonts w:hint="default" w:ascii="Times New Roman" w:hAnsi="Times New Roman" w:cs="Times New Roman"/>
          <w:sz w:val="24"/>
          <w:szCs w:val="24"/>
        </w:rPr>
        <w:t>讨论决定），名单确定后在学院进行不少于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个工作日公示。</w:t>
      </w:r>
    </w:p>
    <w:p>
      <w:pPr>
        <w:spacing w:line="360" w:lineRule="auto"/>
        <w:ind w:firstLine="470" w:firstLineChars="196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3、</w:t>
      </w:r>
      <w:r>
        <w:rPr>
          <w:rFonts w:hint="default" w:ascii="Times New Roman" w:hAnsi="Times New Roman" w:cs="Times New Roman"/>
          <w:sz w:val="24"/>
          <w:szCs w:val="24"/>
        </w:rPr>
        <w:t>公示无异议后，提交学校研究生国家奖学金评审领导小组进行审定，审定结果在全校范围内进行不少于5个工作日的公示。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第七条 评选特别说明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、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采取成果年度评选制。</w:t>
      </w:r>
      <w:r>
        <w:rPr>
          <w:rFonts w:hint="default" w:ascii="Times New Roman" w:hAnsi="Times New Roman" w:cs="Times New Roman"/>
          <w:sz w:val="24"/>
          <w:szCs w:val="24"/>
        </w:rPr>
        <w:t>参评的成果材料（论文、专利、课题等）应为上一年度9月1日至本年度8月31日期间获得，署名单位应为华南农业大学。成果材料只能使用一次。如录用论文在之前参评年度已作为成果使用，则收录论文不能作为成果再申报；申请专利在之前参评年度已作为成果使用，则授权专利不能作为成果再申报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、由于我院非定向全日制博士研究生人数较少，如果参评年度分配指标不足1个，则把博士研究生放在一级学科所在学院参评。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、基本修业年限内研究生可多次获得研究生国家奖学金。</w:t>
      </w:r>
    </w:p>
    <w:p>
      <w:pPr>
        <w:pStyle w:val="6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cs="Times New Roman"/>
          <w:b/>
          <w:sz w:val="28"/>
          <w:szCs w:val="28"/>
          <w:u w:val="none"/>
          <w:lang w:eastAsia="zh-CN"/>
        </w:rPr>
        <w:t xml:space="preserve">第八条 </w:t>
      </w:r>
      <w:r>
        <w:rPr>
          <w:rFonts w:hint="default" w:ascii="Times New Roman" w:hAnsi="Times New Roman" w:cs="Times New Roman"/>
          <w:b/>
          <w:sz w:val="28"/>
          <w:szCs w:val="28"/>
          <w:u w:val="none"/>
        </w:rPr>
        <w:t>评分细则</w:t>
      </w:r>
    </w:p>
    <w:p>
      <w:pPr>
        <w:pStyle w:val="6"/>
        <w:ind w:firstLine="480" w:firstLineChars="200"/>
        <w:rPr>
          <w:rFonts w:hint="default" w:ascii="Times New Roman" w:hAnsi="Times New Roman" w:cs="Times New Roman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>评优根据申请者在思想品德、集体活动</w:t>
      </w:r>
      <w:r>
        <w:rPr>
          <w:rFonts w:hint="default" w:ascii="Times New Roman" w:hAnsi="Times New Roman" w:cs="Times New Roman"/>
          <w:sz w:val="24"/>
          <w:szCs w:val="24"/>
          <w:u w:val="none"/>
          <w:lang w:eastAsia="zh-CN"/>
        </w:rPr>
        <w:t>及社会实践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、</w:t>
      </w:r>
      <w:r>
        <w:rPr>
          <w:rFonts w:hint="default" w:ascii="Times New Roman" w:hAnsi="Times New Roman" w:cs="Times New Roman"/>
          <w:sz w:val="24"/>
          <w:szCs w:val="24"/>
          <w:u w:val="none"/>
          <w:lang w:eastAsia="zh-CN"/>
        </w:rPr>
        <w:t>课程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成绩和科研成果等四方面的综合表现进行评分，按照申请者的评优成绩排名给予评选。具体</w:t>
      </w:r>
      <w:r>
        <w:rPr>
          <w:rFonts w:hint="default" w:ascii="Times New Roman" w:hAnsi="Times New Roman" w:cs="Times New Roman"/>
          <w:sz w:val="24"/>
          <w:szCs w:val="24"/>
          <w:u w:val="none"/>
          <w:lang w:eastAsia="zh-CN"/>
        </w:rPr>
        <w:t>评分方法</w:t>
      </w:r>
      <w:r>
        <w:rPr>
          <w:rFonts w:hint="default" w:ascii="Times New Roman" w:hAnsi="Times New Roman" w:cs="Times New Roman"/>
          <w:sz w:val="24"/>
          <w:szCs w:val="24"/>
          <w:u w:val="none"/>
        </w:rPr>
        <w:t>如下：</w:t>
      </w:r>
    </w:p>
    <w:p>
      <w:pPr>
        <w:pStyle w:val="6"/>
        <w:ind w:firstLine="482" w:firstLineChars="200"/>
        <w:rPr>
          <w:rFonts w:hint="default" w:ascii="Times New Roman" w:hAnsi="Times New Roman" w:cs="Times New Roman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u w:val="none"/>
          <w:lang w:eastAsia="zh-CN"/>
        </w:rPr>
        <w:t>一、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u w:val="none"/>
        </w:rPr>
        <w:t>指标体系</w:t>
      </w:r>
    </w:p>
    <w:p>
      <w:pPr>
        <w:numPr>
          <w:ilvl w:val="0"/>
          <w:numId w:val="0"/>
        </w:numPr>
        <w:spacing w:before="156" w:beforeLines="50" w:after="156" w:afterLines="50" w:line="440" w:lineRule="exact"/>
        <w:jc w:val="left"/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highlight w:val="none"/>
          <w:lang w:val="en-US" w:eastAsia="zh-CN"/>
        </w:rPr>
        <w:t>硕士生老生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一）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二年级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硕士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生测评指标体系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思想政治与道德素养分(A)、集体活动及社会实践分(B)、课程成绩分(C)、科研分(D)；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计算公式：总得分＝A*1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%+B*1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%+C*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25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%+D*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50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二）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三年级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硕士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生测评指标体系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思想政治与道德素养分(A)、集体活动及社会实践分(B)、科研分(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eastAsia="zh-CN"/>
        </w:rPr>
        <w:t>D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)；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计算公式：总得分＝A*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eastAsia="zh-CN"/>
        </w:rPr>
        <w:t>20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%+B*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eastAsia="zh-CN"/>
        </w:rPr>
        <w:t>25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%+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eastAsia="zh-CN"/>
        </w:rPr>
        <w:t>D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*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  <w:lang w:eastAsia="zh-CN"/>
        </w:rPr>
        <w:t>5</w:t>
      </w:r>
      <w:r>
        <w:rPr>
          <w:rFonts w:hint="default" w:ascii="Times New Roman" w:hAnsi="Times New Roman" w:cs="Times New Roman"/>
          <w:color w:val="000000"/>
          <w:sz w:val="24"/>
          <w:szCs w:val="24"/>
          <w:highlight w:val="none"/>
        </w:rPr>
        <w:t>5%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博士生老生</w:t>
      </w: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（一）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二年级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博士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生测评指标体系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思想政治与道德素养分(A)、集体活动及社会实践分(B)、课程成绩分(C)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科研分(D)；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计算公式：总得分＝A*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%+B*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+C*10%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+D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70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</w:t>
      </w: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二）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三年级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en-US" w:eastAsia="zh-CN"/>
        </w:rPr>
        <w:t>博士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生测评指标体系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思想政治与道德素养分(A)、集体活动及社会实践分(B)、科研分(D)；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计算公式：总得分＝A*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15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%+B*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%+D*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75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%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  <w:highlight w:val="yellow"/>
          <w:lang w:eastAsia="zh-CN"/>
        </w:rPr>
      </w:pPr>
    </w:p>
    <w:p>
      <w:pPr>
        <w:spacing w:line="360" w:lineRule="auto"/>
        <w:ind w:firstLine="482" w:firstLineChars="200"/>
        <w:outlineLvl w:val="0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二、综合测评加分细则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以下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(一)、(二)、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(三)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总分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超过100分则以100分计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；(四)项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总分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可超过100分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</w:p>
    <w:p>
      <w:pPr>
        <w:spacing w:line="360" w:lineRule="auto"/>
        <w:ind w:firstLine="562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(一)思想政治与道德素养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分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(A)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1、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基本条件和得分：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具有坚定的社会主义信念，强烈的爱国主义精神，高度的社会责任感，良好的社会公德心，良好的科研道德和唯实、求真、协作、创新品德，党团员按时参加党团组织生活和政治学习；积极参加校、院组织的各项活动；尊敬师长，作风正派者，得50分。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2、加分及条件：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楷体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24"/>
          <w:szCs w:val="24"/>
          <w:lang w:eastAsia="zh-CN"/>
        </w:rPr>
        <w:t>(1)热心助人</w:t>
      </w:r>
    </w:p>
    <w:tbl>
      <w:tblPr>
        <w:tblStyle w:val="12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5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助人为乐，拾金不昧，见义勇为，积极与违法乱纪行为作斗争，受院、处表扬者</w:t>
            </w:r>
          </w:p>
        </w:tc>
        <w:tc>
          <w:tcPr>
            <w:tcW w:w="29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受学校以上表扬者</w:t>
            </w:r>
          </w:p>
        </w:tc>
        <w:tc>
          <w:tcPr>
            <w:tcW w:w="294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本学年度内无偿献血者</w:t>
            </w:r>
          </w:p>
        </w:tc>
        <w:tc>
          <w:tcPr>
            <w:tcW w:w="294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5" w:type="dxa"/>
            <w:gridSpan w:val="2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注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献血（包括献成分血）一年最多加分2次；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因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同一事迹受多个单位表扬者，以最高分为准，不重复加分。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eastAsia="楷体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24"/>
          <w:szCs w:val="24"/>
          <w:lang w:eastAsia="zh-CN"/>
        </w:rPr>
        <w:t>(2)荣誉表彰</w:t>
      </w:r>
    </w:p>
    <w:tbl>
      <w:tblPr>
        <w:tblStyle w:val="12"/>
        <w:tblW w:w="8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715"/>
        <w:gridCol w:w="1714"/>
        <w:gridCol w:w="1622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国家级荣誉</w:t>
            </w:r>
          </w:p>
        </w:tc>
        <w:tc>
          <w:tcPr>
            <w:tcW w:w="171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省市级荣誉</w:t>
            </w:r>
          </w:p>
        </w:tc>
        <w:tc>
          <w:tcPr>
            <w:tcW w:w="162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校级荣誉</w:t>
            </w:r>
          </w:p>
        </w:tc>
        <w:tc>
          <w:tcPr>
            <w:tcW w:w="181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院级荣誉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个人荣誉</w:t>
            </w:r>
          </w:p>
        </w:tc>
        <w:tc>
          <w:tcPr>
            <w:tcW w:w="17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15分</w:t>
            </w:r>
          </w:p>
        </w:tc>
        <w:tc>
          <w:tcPr>
            <w:tcW w:w="171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12分</w:t>
            </w:r>
          </w:p>
        </w:tc>
        <w:tc>
          <w:tcPr>
            <w:tcW w:w="162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分</w:t>
            </w:r>
          </w:p>
        </w:tc>
        <w:tc>
          <w:tcPr>
            <w:tcW w:w="181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团体荣誉</w:t>
            </w:r>
          </w:p>
        </w:tc>
        <w:tc>
          <w:tcPr>
            <w:tcW w:w="17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12分</w:t>
            </w:r>
          </w:p>
        </w:tc>
        <w:tc>
          <w:tcPr>
            <w:tcW w:w="1714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10分</w:t>
            </w:r>
          </w:p>
        </w:tc>
        <w:tc>
          <w:tcPr>
            <w:tcW w:w="1622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分</w:t>
            </w:r>
          </w:p>
        </w:tc>
        <w:tc>
          <w:tcPr>
            <w:tcW w:w="181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26" w:type="dxa"/>
            <w:gridSpan w:val="5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注：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1.个体荣誉包括优秀研究生干部、优秀党员、优秀团员、优秀团员标兵、优秀团干部、优秀学员、先进个人等；团体类荣誉包括先进宿舍等。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2.已发表的论文被评为</w:t>
            </w:r>
            <w:r>
              <w:rPr>
                <w:rFonts w:hint="eastAsia" w:cs="Times New Roman" w:eastAsia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优秀论文</w:t>
            </w:r>
            <w:r>
              <w:rPr>
                <w:rFonts w:hint="eastAsia" w:cs="Times New Roman" w:eastAsia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的，请出示相关获奖证书，由评审委员会评判。</w:t>
            </w:r>
          </w:p>
        </w:tc>
      </w:tr>
    </w:tbl>
    <w:p>
      <w:pPr>
        <w:spacing w:line="360" w:lineRule="auto"/>
        <w:rPr>
          <w:rFonts w:hint="default" w:ascii="Times New Roman" w:hAnsi="Times New Roman" w:eastAsia="楷体" w:cs="Times New Roman"/>
          <w:b/>
          <w:bCs/>
          <w:color w:val="000000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3、减分及条件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（1）党员无故不参加党支部生活，缺席一次扣5分。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（2）未能参加学校学院要求必须参加的活动且又未及时请假，受学院通报公示的，一次扣5分。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eastAsia" w:cs="Times New Roman"/>
          <w:color w:val="FF0000"/>
          <w:sz w:val="24"/>
          <w:szCs w:val="24"/>
          <w:lang w:eastAsia="zh-CN"/>
        </w:rPr>
        <w:t>（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3</w:t>
      </w:r>
      <w:r>
        <w:rPr>
          <w:rFonts w:hint="eastAsia" w:cs="Times New Roman"/>
          <w:color w:val="FF0000"/>
          <w:sz w:val="24"/>
          <w:szCs w:val="24"/>
          <w:lang w:eastAsia="zh-CN"/>
        </w:rPr>
        <w:t>）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党团员不按时参与青年大学习，每期扣</w:t>
      </w:r>
      <w:r>
        <w:rPr>
          <w:rFonts w:hint="eastAsia" w:cs="Times New Roman"/>
          <w:color w:val="FF0000"/>
          <w:sz w:val="24"/>
          <w:szCs w:val="24"/>
          <w:highlight w:val="none"/>
          <w:lang w:val="en-US" w:eastAsia="zh-CN"/>
        </w:rPr>
        <w:t>2分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。【该项从条例公示结束之日开始算起】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(二)集体活动和社会实践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分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(B)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1、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基本条件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：关心集体，能参加校、院、系、班集体活动，参加各项公益劳动和社会实践，热心为同学服务，作风正派，没有损害集体声誉行为者。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（该项无基础分）</w:t>
      </w: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2、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加分及条件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：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</w:rPr>
        <w:t>(1)</w:t>
      </w: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eastAsia="zh-CN"/>
        </w:rPr>
        <w:t>体育类活动</w:t>
      </w:r>
    </w:p>
    <w:tbl>
      <w:tblPr>
        <w:tblStyle w:val="12"/>
        <w:tblW w:w="8250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650"/>
        <w:gridCol w:w="1650"/>
        <w:gridCol w:w="16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>类别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一等奖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第1名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二等奖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2-3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三等奖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第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参与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但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全国性比赛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13分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12分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11分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eastAsia="zh-CN"/>
              </w:rPr>
              <w:t>级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比赛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10分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9分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8分</w:t>
            </w:r>
          </w:p>
        </w:tc>
        <w:tc>
          <w:tcPr>
            <w:tcW w:w="16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  <w:t>7分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校级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比赛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院级比赛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3分</w:t>
            </w:r>
          </w:p>
        </w:tc>
        <w:tc>
          <w:tcPr>
            <w:tcW w:w="165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2分</w:t>
            </w:r>
          </w:p>
        </w:tc>
      </w:tr>
    </w:tbl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未确定一二三等情况下，按照排名；金、银、铜对应一、二、三等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团体类参加校级或校级以上文体类比赛(如篮球、羽毛球、足球、乒乓球等)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如果没有确定奖励等级，则按二等奖计算；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代表本校研究生参加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市、省、国家或国际级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比赛的，在上一等级的相应级别基础上加3分；各项比赛加分累计不超过35分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个人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参赛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有获得名次的奖励，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在团体类的各基础上加2分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；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举办单位需为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教育部、团中央、省教育厅、团省委、学校等部门和其他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非盈利性官方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组织。</w:t>
      </w: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eastAsia="楷体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(2)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eastAsia="zh-CN"/>
        </w:rPr>
        <w:t>艺术类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活动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val="en-US" w:eastAsia="zh-CN"/>
        </w:rPr>
        <w:t>演讲、摄影、舞蹈等活动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  <w:lang w:eastAsia="zh-CN"/>
        </w:rPr>
        <w:t>）</w:t>
      </w:r>
    </w:p>
    <w:tbl>
      <w:tblPr>
        <w:tblStyle w:val="12"/>
        <w:tblW w:w="8235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1515"/>
        <w:gridCol w:w="1470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5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一等奖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第1名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47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二等奖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第2-3名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48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三等奖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第4-8名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29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参与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4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省级以上文化艺术活动或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比赛</w:t>
            </w:r>
          </w:p>
        </w:tc>
        <w:tc>
          <w:tcPr>
            <w:tcW w:w="15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11分</w:t>
            </w:r>
          </w:p>
        </w:tc>
        <w:tc>
          <w:tcPr>
            <w:tcW w:w="14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7分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院级或校级文化艺术活动或比赛</w:t>
            </w:r>
          </w:p>
        </w:tc>
        <w:tc>
          <w:tcPr>
            <w:tcW w:w="151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9分</w:t>
            </w:r>
          </w:p>
        </w:tc>
        <w:tc>
          <w:tcPr>
            <w:tcW w:w="14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7分</w:t>
            </w:r>
          </w:p>
        </w:tc>
        <w:tc>
          <w:tcPr>
            <w:tcW w:w="14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5分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非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学科知识竞赛</w:t>
            </w:r>
          </w:p>
        </w:tc>
        <w:tc>
          <w:tcPr>
            <w:tcW w:w="151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8分</w:t>
            </w:r>
          </w:p>
        </w:tc>
        <w:tc>
          <w:tcPr>
            <w:tcW w:w="147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6分</w:t>
            </w:r>
          </w:p>
        </w:tc>
        <w:tc>
          <w:tcPr>
            <w:tcW w:w="148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4分</w:t>
            </w:r>
          </w:p>
        </w:tc>
        <w:tc>
          <w:tcPr>
            <w:tcW w:w="129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2分</w:t>
            </w:r>
          </w:p>
        </w:tc>
      </w:tr>
    </w:tbl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00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举办单位需为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教育部、团中央、省教育厅、团省委、学校等部门和其他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非盈利性官方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组织；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0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未确定一二三等情况下，按照排名；金、银、铜对应一、二、三等；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00" w:firstLineChars="0"/>
        <w:jc w:val="lef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非学科知识竞赛包含网络文化、语言竞赛、知识竞赛等活动。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非官方组织如某些网络平台举办的数学、英语、计算机等竞赛、能力比赛等不包涵在内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cs="Times New Roman"/>
          <w:color w:val="auto"/>
          <w:sz w:val="24"/>
          <w:szCs w:val="24"/>
          <w:highlight w:val="none"/>
          <w:lang w:eastAsia="zh-CN"/>
        </w:rPr>
        <w:t>；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00" w:firstLineChars="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非学科知识竞赛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加分累计不超过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分</w:t>
      </w:r>
      <w:r>
        <w:rPr>
          <w:rFonts w:hint="eastAsia" w:cs="Times New Roman"/>
          <w:color w:val="auto"/>
          <w:sz w:val="24"/>
          <w:szCs w:val="24"/>
          <w:lang w:eastAsia="zh-CN"/>
        </w:rPr>
        <w:t>；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00" w:firstLineChars="0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各项比赛加分累计不超过35分。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  <w:t>(3)社会实践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参加各种科技兴农、科技咨询、寒暑假三下乡、博士团、挂职锻炼等社会实践活动，完成任务者，每人次加5分，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累计不超过15分。</w:t>
      </w:r>
    </w:p>
    <w:p>
      <w:pPr>
        <w:numPr>
          <w:ilvl w:val="0"/>
          <w:numId w:val="3"/>
        </w:numPr>
        <w:spacing w:line="360" w:lineRule="auto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参加省级、学校、学院志愿者每次加3分，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并出示相关志愿证明，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累计不超过18分。</w:t>
      </w:r>
    </w:p>
    <w:p>
      <w:pPr>
        <w:spacing w:line="360" w:lineRule="auto"/>
        <w:ind w:left="560"/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(4)社会工作</w:t>
      </w:r>
    </w:p>
    <w:tbl>
      <w:tblPr>
        <w:tblStyle w:val="1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52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校级</w:t>
            </w: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研究生团委书记、研究生会主席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研究生团委副书记、研究生会副主席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研究生团委部长、研究生会部长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研究生团委副部长、研究生会副部长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研究生团委干事、研究生会干事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院级</w:t>
            </w: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研究生团总支书记、研究生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服务中心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主席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  <w:t>班长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团支部书记（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兼任2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  <w:t>职加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  <w:t>分）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研究生团总支部长、研究生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服务中心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部长、党支部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副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书记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研究生团总支干事、研究生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服务中心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干事、非主要班委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其他</w:t>
            </w:r>
          </w:p>
        </w:tc>
        <w:tc>
          <w:tcPr>
            <w:tcW w:w="6521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兼职辅导员、助教、助管等有偿职务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不加分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注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多项职务任职者加最高项。</w:t>
            </w:r>
          </w:p>
        </w:tc>
      </w:tr>
    </w:tbl>
    <w:p>
      <w:pPr>
        <w:spacing w:line="360" w:lineRule="auto"/>
        <w:ind w:firstLine="480"/>
        <w:rPr>
          <w:rFonts w:hint="default"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  <w:lang w:eastAsia="zh-CN"/>
        </w:rPr>
        <w:t xml:space="preserve"> (5)其他</w:t>
      </w:r>
    </w:p>
    <w:tbl>
      <w:tblPr>
        <w:tblStyle w:val="12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"/>
        <w:gridCol w:w="3193"/>
        <w:gridCol w:w="2682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A</w:t>
            </w:r>
          </w:p>
        </w:tc>
        <w:tc>
          <w:tcPr>
            <w:tcW w:w="3193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参加学术讲座或学术会议者</w:t>
            </w:r>
          </w:p>
        </w:tc>
        <w:tc>
          <w:tcPr>
            <w:tcW w:w="2682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3分/次</w:t>
            </w:r>
          </w:p>
        </w:tc>
        <w:tc>
          <w:tcPr>
            <w:tcW w:w="2563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累计不超过18分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B</w:t>
            </w:r>
          </w:p>
        </w:tc>
        <w:tc>
          <w:tcPr>
            <w:tcW w:w="3193" w:type="dxa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参评年度内通过国家大学英语六级或同等水平考试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5分</w:t>
            </w:r>
          </w:p>
        </w:tc>
      </w:tr>
    </w:tbl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A.参加学术讲座或学术会议者每次加3分,累计不超过18分。（包括校内外专业讲座、燕山大讲堂、红满堂大讲堂等，校内讲座需提供签到表或相关证明；校外会议、讲座需提供相应的会议邀请、签到表或相关证明）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B.参评年度内通过国家大学英语六级(且成绩在500分以上)或同等水平考试(包括BEC高级；雅思；托福；GRE等，具体参考研究生处免修英语资格)加5分；其它语种加分由评审委员会具体考量。</w:t>
      </w:r>
    </w:p>
    <w:p>
      <w:pPr>
        <w:spacing w:line="360" w:lineRule="auto"/>
        <w:ind w:firstLine="562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spacing w:line="360" w:lineRule="auto"/>
        <w:ind w:firstLine="562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(三)课程成绩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分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(C)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1、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绩点＝(成绩-50)/10 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2、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 xml:space="preserve">一门课程的学分绩点＝绩点×学分数 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3、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学年学习绩点＝∑课程学分绩点/∑学分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4、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课程成绩分＝学年学习绩点*10+50</w:t>
      </w:r>
    </w:p>
    <w:p>
      <w:pPr>
        <w:spacing w:line="360" w:lineRule="auto"/>
        <w:ind w:firstLine="560"/>
        <w:rPr>
          <w:rFonts w:hint="default"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>
      <w:pPr>
        <w:spacing w:line="360" w:lineRule="auto"/>
        <w:ind w:firstLine="562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 (四)科研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eastAsia="zh-CN"/>
        </w:rPr>
        <w:t>分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(D)</w:t>
      </w:r>
    </w:p>
    <w:p>
      <w:pPr>
        <w:numPr>
          <w:ilvl w:val="0"/>
          <w:numId w:val="4"/>
        </w:numPr>
        <w:spacing w:line="440" w:lineRule="exact"/>
        <w:ind w:firstLine="482" w:firstLineChars="200"/>
        <w:jc w:val="left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基本条件和得分：</w:t>
      </w:r>
      <w:r>
        <w:rPr>
          <w:rFonts w:hint="default" w:ascii="Times New Roman" w:hAnsi="Times New Roman" w:cs="Times New Roman"/>
          <w:sz w:val="24"/>
          <w:szCs w:val="24"/>
        </w:rPr>
        <w:t>努力钻研，善于总结，积极撰写科研论文，积极参加科技创新活动，有较强科研能力，得50分。注意：科研成果必须以华南农业大学作为第一署名单位，否则不予加分。</w:t>
      </w: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2、加分及条件：</w:t>
      </w: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(1)学术论文发表</w:t>
      </w:r>
    </w:p>
    <w:p>
      <w:pPr>
        <w:pStyle w:val="26"/>
        <w:keepNext w:val="0"/>
        <w:keepLines w:val="0"/>
        <w:widowControl w:val="0"/>
        <w:tabs>
          <w:tab w:val="clear" w:pos="540"/>
        </w:tabs>
        <w:ind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论文分类表</w:t>
      </w:r>
    </w:p>
    <w:tbl>
      <w:tblPr>
        <w:tblStyle w:val="12"/>
        <w:tblW w:w="9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2405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18" w:type="dxa"/>
            <w:tcBorders>
              <w:tl2br w:val="single" w:color="auto" w:sz="4" w:space="0"/>
            </w:tcBorders>
          </w:tcPr>
          <w:p>
            <w:pPr>
              <w:pStyle w:val="26"/>
              <w:keepNext w:val="0"/>
              <w:keepLines w:val="0"/>
              <w:widowControl w:val="0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学科</w:t>
            </w:r>
          </w:p>
          <w:p>
            <w:pPr>
              <w:pStyle w:val="26"/>
              <w:keepNext w:val="0"/>
              <w:keepLines w:val="0"/>
              <w:widowControl w:val="0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分类</w:t>
            </w:r>
          </w:p>
        </w:tc>
        <w:tc>
          <w:tcPr>
            <w:tcW w:w="2693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数学类学科</w:t>
            </w:r>
          </w:p>
        </w:tc>
        <w:tc>
          <w:tcPr>
            <w:tcW w:w="2405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计算机类学科</w:t>
            </w:r>
          </w:p>
        </w:tc>
        <w:tc>
          <w:tcPr>
            <w:tcW w:w="2549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管理科学与工程学科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A类论文</w:t>
            </w:r>
          </w:p>
        </w:tc>
        <w:tc>
          <w:tcPr>
            <w:tcW w:w="2693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Q1期刊</w:t>
            </w:r>
          </w:p>
          <w:p>
            <w:pPr>
              <w:pStyle w:val="26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Communications In Partial Differential Equations</w:t>
            </w:r>
          </w:p>
          <w:p>
            <w:pPr>
              <w:pStyle w:val="26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Combinatorial Theory Series B</w:t>
            </w:r>
          </w:p>
          <w:p>
            <w:pPr>
              <w:pStyle w:val="26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Mathematische Zeitschrift</w:t>
            </w:r>
          </w:p>
          <w:p>
            <w:pPr>
              <w:pStyle w:val="26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Complex Variables And Elliptic Equations</w:t>
            </w:r>
          </w:p>
          <w:p>
            <w:pPr>
              <w:pStyle w:val="26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Test</w:t>
            </w:r>
          </w:p>
          <w:p>
            <w:pPr>
              <w:pStyle w:val="26"/>
              <w:numPr>
                <w:ilvl w:val="0"/>
                <w:numId w:val="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中国科学：数学</w:t>
            </w:r>
          </w:p>
        </w:tc>
        <w:tc>
          <w:tcPr>
            <w:tcW w:w="2405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Q1期刊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CCF推荐A类国际期刊和会议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6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中国科学：信息科学</w:t>
            </w:r>
          </w:p>
        </w:tc>
        <w:tc>
          <w:tcPr>
            <w:tcW w:w="2549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Q1期刊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SSCI Q1期刊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the Operational Research Society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IIE Transactions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Forecasting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7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管理科学学报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B类论文</w:t>
            </w:r>
          </w:p>
        </w:tc>
        <w:tc>
          <w:tcPr>
            <w:tcW w:w="2693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8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Q2期刊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8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Journal of Algebra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8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数学一级期刊</w:t>
            </w:r>
          </w:p>
        </w:tc>
        <w:tc>
          <w:tcPr>
            <w:tcW w:w="2405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Q2期刊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CCF推荐B类国际期刊和会议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9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CCF推荐A类中文科技期刊</w:t>
            </w:r>
          </w:p>
        </w:tc>
        <w:tc>
          <w:tcPr>
            <w:tcW w:w="2549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0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Q2期刊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0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SSCI Q2期刊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0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管理科学一级期刊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0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NSFC管理科学部认定A类期刊前25%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0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获国家级领导肯定性批示的研究成果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0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人民日报、光明日报理论版；人大复印报刊资料、中国社会科学文摘、新华文摘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C类论文</w:t>
            </w:r>
          </w:p>
        </w:tc>
        <w:tc>
          <w:tcPr>
            <w:tcW w:w="2693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1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Q3期刊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1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数学核心期刊（前40%）</w:t>
            </w:r>
          </w:p>
        </w:tc>
        <w:tc>
          <w:tcPr>
            <w:tcW w:w="2405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2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Q3期刊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2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CCF推荐C类国际期刊和会议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2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CCF推荐B类中文科技期刊</w:t>
            </w:r>
          </w:p>
        </w:tc>
        <w:tc>
          <w:tcPr>
            <w:tcW w:w="2549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3"/>
              </w:numPr>
              <w:spacing w:line="320" w:lineRule="exact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Q3期刊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3"/>
              </w:numPr>
              <w:spacing w:line="320" w:lineRule="exact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SSCI Q3期刊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3"/>
              </w:numPr>
              <w:spacing w:line="320" w:lineRule="exact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CSSCI 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3"/>
              </w:numPr>
              <w:spacing w:line="320" w:lineRule="exact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NSFC管理科学部认定A类期刊后75%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pStyle w:val="26"/>
              <w:keepNext w:val="0"/>
              <w:keepLines w:val="0"/>
              <w:widowControl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D类论文</w:t>
            </w:r>
          </w:p>
        </w:tc>
        <w:tc>
          <w:tcPr>
            <w:tcW w:w="2693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4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Q4期刊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4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EI期刊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4"/>
              </w:numPr>
              <w:spacing w:line="240" w:lineRule="auto"/>
              <w:ind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数学核心期刊（后60%）</w:t>
            </w:r>
          </w:p>
          <w:p>
            <w:pPr>
              <w:pStyle w:val="26"/>
              <w:keepNext w:val="0"/>
              <w:keepLines w:val="0"/>
              <w:widowControl w:val="0"/>
              <w:spacing w:line="240" w:lineRule="auto"/>
              <w:ind w:left="36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5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Q4期刊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CCF推荐C类中文科技期刊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EI期刊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5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计算机与自动化核心期刊</w:t>
            </w:r>
          </w:p>
        </w:tc>
        <w:tc>
          <w:tcPr>
            <w:tcW w:w="2549" w:type="dxa"/>
          </w:tcPr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6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JCR Q4期刊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6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SSCI Q4期刊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6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EI期刊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6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NSFC管理科学部认定B类期刊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6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管理科学核心期刊</w:t>
            </w:r>
          </w:p>
          <w:p>
            <w:pPr>
              <w:pStyle w:val="26"/>
              <w:keepNext w:val="0"/>
              <w:keepLines w:val="0"/>
              <w:widowControl w:val="0"/>
              <w:numPr>
                <w:ilvl w:val="0"/>
                <w:numId w:val="16"/>
              </w:numPr>
              <w:spacing w:line="320" w:lineRule="exact"/>
              <w:ind w:left="357" w:hanging="357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获省部级领导肯定性批示的研究成果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</w:rPr>
        <w:t>所有的科研类成果必须署名第一单位为华南农业大学，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必须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本人为</w:t>
      </w:r>
      <w:r>
        <w:rPr>
          <w:rFonts w:hint="default" w:ascii="Times New Roman" w:hAnsi="Times New Roman" w:cs="Times New Roman"/>
          <w:sz w:val="24"/>
          <w:szCs w:val="24"/>
        </w:rPr>
        <w:t>第一作者或第二作者且导师第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一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若超过1个以上学生为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共同一作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，则共享加分，加分分值由导师分配</w:t>
      </w:r>
      <w:r>
        <w:rPr>
          <w:rFonts w:hint="eastAsia" w:cs="Times New Roman"/>
          <w:color w:val="FF0000"/>
          <w:sz w:val="24"/>
          <w:szCs w:val="24"/>
          <w:highlight w:val="none"/>
          <w:lang w:val="en-US" w:eastAsia="zh-CN"/>
        </w:rPr>
        <w:t>，如无分配材料则均分加分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。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类论文</w:t>
      </w:r>
      <w:r>
        <w:rPr>
          <w:rFonts w:hint="default" w:ascii="Times New Roman" w:hAnsi="Times New Roman" w:cs="Times New Roman"/>
          <w:sz w:val="24"/>
          <w:szCs w:val="24"/>
        </w:rPr>
        <w:t>50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分/篇，B类论文</w:t>
      </w:r>
      <w:r>
        <w:rPr>
          <w:rFonts w:hint="default" w:ascii="Times New Roman" w:hAnsi="Times New Roman" w:cs="Times New Roman"/>
          <w:sz w:val="24"/>
          <w:szCs w:val="24"/>
        </w:rPr>
        <w:t>40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分/篇，C类论文</w:t>
      </w:r>
      <w:r>
        <w:rPr>
          <w:rFonts w:hint="default" w:ascii="Times New Roman" w:hAnsi="Times New Roman" w:cs="Times New Roman"/>
          <w:sz w:val="24"/>
          <w:szCs w:val="24"/>
        </w:rPr>
        <w:t>30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分/篇，D类论文</w:t>
      </w:r>
      <w:r>
        <w:rPr>
          <w:rFonts w:hint="default"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分/篇，一</w:t>
      </w:r>
      <w:r>
        <w:rPr>
          <w:rFonts w:hint="default" w:ascii="Times New Roman" w:hAnsi="Times New Roman" w:cs="Times New Roman"/>
          <w:sz w:val="24"/>
          <w:szCs w:val="24"/>
        </w:rPr>
        <w:t>般公开刊物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(限报一篇)和其它会议论文(限报一篇)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5分/篇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针对以上刊物，若评选期间只收到录用通知，而没有公开刊登，加分标准按照公开发表的水平降低</w:t>
      </w:r>
      <w:r>
        <w:rPr>
          <w:rFonts w:hint="default" w:ascii="Times New Roman" w:hAnsi="Times New Roman" w:cs="Times New Roman"/>
          <w:color w:val="FF0000"/>
          <w:sz w:val="24"/>
          <w:szCs w:val="24"/>
          <w:highlight w:val="none"/>
        </w:rPr>
        <w:t>5%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。上年度参评使用过的材料均不能重复使用。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color w:val="FF0000"/>
          <w:sz w:val="24"/>
          <w:szCs w:val="24"/>
          <w:highlight w:val="none"/>
          <w:lang w:val="en-US" w:eastAsia="zh-CN"/>
        </w:rPr>
        <w:t>论文需要提供检索证明、录用通知。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 xml:space="preserve"> (2)学术专著、专利、软件著作权</w:t>
      </w:r>
    </w:p>
    <w:p>
      <w:pPr>
        <w:numPr>
          <w:ilvl w:val="0"/>
          <w:numId w:val="17"/>
        </w:numPr>
        <w:spacing w:line="440" w:lineRule="exact"/>
        <w:ind w:left="0" w:leftChars="0"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出版学术专著(独立专著：25分；专著第一作者：20分；主编或专著第二作者：15分；副主编：10分；主要编委成员：7分；参编章节：5分)。</w:t>
      </w:r>
    </w:p>
    <w:p>
      <w:pPr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软件著作权：第一作者：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分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 w:eastAsia="zh-CN"/>
        </w:rPr>
        <w:t>注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1.排序以学校审批表为准。2.若第一著作权人为学生导师则排名依次向前顺推）</w:t>
      </w:r>
    </w:p>
    <w:p>
      <w:pPr>
        <w:pageBreakBefore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 w:eastAsiaTheme="minorEastAsia"/>
          <w:kern w:val="2"/>
          <w:szCs w:val="22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发明专利、实用新型专利以及外观设计专利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1276"/>
        <w:gridCol w:w="127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8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第一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发明人</w:t>
            </w:r>
          </w:p>
        </w:tc>
        <w:tc>
          <w:tcPr>
            <w:tcW w:w="12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第二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发明人</w:t>
            </w:r>
          </w:p>
        </w:tc>
        <w:tc>
          <w:tcPr>
            <w:tcW w:w="12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第三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发明人</w:t>
            </w:r>
          </w:p>
        </w:tc>
        <w:tc>
          <w:tcPr>
            <w:tcW w:w="2631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其它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（第四至第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六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发明人）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发明专利</w:t>
            </w:r>
          </w:p>
        </w:tc>
        <w:tc>
          <w:tcPr>
            <w:tcW w:w="1418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2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2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2631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实用新型专利</w:t>
            </w:r>
          </w:p>
        </w:tc>
        <w:tc>
          <w:tcPr>
            <w:tcW w:w="1418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2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12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2631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外观设计专利</w:t>
            </w:r>
          </w:p>
        </w:tc>
        <w:tc>
          <w:tcPr>
            <w:tcW w:w="1418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分</w:t>
            </w:r>
          </w:p>
        </w:tc>
        <w:tc>
          <w:tcPr>
            <w:tcW w:w="12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12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  <w:tc>
          <w:tcPr>
            <w:tcW w:w="2631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注：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1.发明专利原则上以国家公布时间为准，鉴于批准周期长的原因，发明专利收到实审通知加分按照标准降低15%</w:t>
            </w:r>
            <w:ins w:id="0" w:author="余丹华" w:date="2023-04-12T18:37:52Z">
              <w:r>
                <w:rPr>
                  <w:rFonts w:hint="eastAsia" w:cs="Times New Roman" w:eastAsiaTheme="minorEastAsia"/>
                  <w:color w:val="auto"/>
                  <w:sz w:val="24"/>
                  <w:szCs w:val="24"/>
                  <w:lang w:eastAsia="zh-CN"/>
                </w:rPr>
                <w:t>（</w:t>
              </w:r>
            </w:ins>
            <w:ins w:id="1" w:author="余丹华" w:date="2023-04-12T18:37:57Z">
              <w:r>
                <w:rPr>
                  <w:rFonts w:hint="eastAsia" w:cs="Times New Roman" w:eastAsiaTheme="minorEastAsia"/>
                  <w:color w:val="auto"/>
                  <w:sz w:val="24"/>
                  <w:szCs w:val="24"/>
                  <w:highlight w:val="none"/>
                  <w:lang w:val="en-US" w:eastAsia="zh-CN"/>
                </w:rPr>
                <w:t>专利需要提供实审</w:t>
              </w:r>
            </w:ins>
            <w:ins w:id="2" w:author="余丹华" w:date="2023-04-12T18:38:21Z">
              <w:r>
                <w:rPr>
                  <w:rFonts w:hint="eastAsia" w:cs="Times New Roman" w:eastAsiaTheme="minorEastAsia"/>
                  <w:color w:val="auto"/>
                  <w:sz w:val="24"/>
                  <w:szCs w:val="24"/>
                  <w:highlight w:val="none"/>
                  <w:lang w:val="en-US" w:eastAsia="zh-CN"/>
                </w:rPr>
                <w:t>通知书</w:t>
              </w:r>
            </w:ins>
            <w:ins w:id="3" w:author="余丹华" w:date="2023-04-12T18:37:53Z">
              <w:r>
                <w:rPr>
                  <w:rFonts w:hint="eastAsia" w:cs="Times New Roman" w:eastAsiaTheme="minorEastAsia"/>
                  <w:color w:val="auto"/>
                  <w:sz w:val="24"/>
                  <w:szCs w:val="24"/>
                  <w:highlight w:val="none"/>
                  <w:lang w:eastAsia="zh-CN"/>
                </w:rPr>
                <w:t>）</w:t>
              </w:r>
            </w:ins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，剩下的15%可在下一个评审周期（同授权时间在同一时间段内）进行加分；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2.实用新型、外观设计专利以专利授权公布时间为准。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  <w:t>3.若第一发明（设计）人为学生导师则排名依次向前顺推。</w:t>
            </w:r>
          </w:p>
        </w:tc>
      </w:tr>
    </w:tbl>
    <w:p>
      <w:pPr>
        <w:spacing w:line="440" w:lineRule="exact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spacing w:line="440" w:lineRule="exact"/>
        <w:ind w:firstLine="482" w:firstLineChars="200"/>
        <w:rPr>
          <w:rFonts w:hint="default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eastAsia" w:eastAsia="楷体" w:cs="Times New Roman"/>
          <w:b/>
          <w:bCs/>
          <w:sz w:val="24"/>
          <w:szCs w:val="24"/>
          <w:lang w:eastAsia="zh-CN"/>
        </w:rPr>
        <w:t>（</w:t>
      </w:r>
      <w:r>
        <w:rPr>
          <w:rFonts w:hint="eastAsia" w:eastAsia="楷体" w:cs="Times New Roman"/>
          <w:b/>
          <w:bCs/>
          <w:sz w:val="24"/>
          <w:szCs w:val="24"/>
          <w:lang w:val="en-US" w:eastAsia="zh-CN"/>
        </w:rPr>
        <w:t>3）</w:t>
      </w: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课题研究</w:t>
      </w:r>
    </w:p>
    <w:p>
      <w:pPr>
        <w:numPr>
          <w:numId w:val="0"/>
        </w:numPr>
        <w:spacing w:line="440" w:lineRule="exact"/>
        <w:rPr>
          <w:rFonts w:hint="default" w:ascii="Times New Roman" w:hAnsi="Times New Roman" w:cs="Times New Roman"/>
          <w:kern w:val="2"/>
          <w:szCs w:val="21"/>
        </w:rPr>
      </w:pP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11"/>
        <w:tblW w:w="2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6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37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项目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262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基础分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37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国家（部）级</w:t>
            </w:r>
          </w:p>
        </w:tc>
        <w:tc>
          <w:tcPr>
            <w:tcW w:w="262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37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省（市）级</w:t>
            </w:r>
          </w:p>
        </w:tc>
        <w:tc>
          <w:tcPr>
            <w:tcW w:w="262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37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262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FF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color w:val="FF0000"/>
          <w:kern w:val="2"/>
          <w:szCs w:val="22"/>
          <w:highlight w:val="yellow"/>
          <w:lang w:val="en-US" w:eastAsia="zh-CN"/>
        </w:rPr>
      </w:pPr>
    </w:p>
    <w:p>
      <w:pPr>
        <w:widowControl/>
        <w:numPr>
          <w:ilvl w:val="0"/>
          <w:numId w:val="18"/>
        </w:numPr>
        <w:spacing w:line="600" w:lineRule="exact"/>
        <w:ind w:left="0" w:firstLine="0" w:firstLineChars="0"/>
        <w:jc w:val="left"/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FF0000"/>
          <w:sz w:val="24"/>
          <w:szCs w:val="24"/>
        </w:rPr>
        <w:t>同一项目只能计分一次，不得重复加分，以科研项目立项书参研人员名单为依据加分，需提供项目书首页，参研人员名单及加盖公章页。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其中横向课题</w:t>
      </w:r>
      <w:r>
        <w:rPr>
          <w:rFonts w:hint="eastAsia" w:cs="Times New Roman" w:eastAsiaTheme="minorEastAsia"/>
          <w:color w:val="FF0000"/>
          <w:kern w:val="1"/>
          <w:sz w:val="24"/>
          <w:szCs w:val="24"/>
          <w:lang w:val="en-US" w:eastAsia="zh-CN"/>
        </w:rPr>
        <w:t>项目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不加分。</w:t>
      </w:r>
    </w:p>
    <w:p>
      <w:pPr>
        <w:widowControl/>
        <w:numPr>
          <w:ilvl w:val="0"/>
          <w:numId w:val="18"/>
        </w:numPr>
        <w:spacing w:line="600" w:lineRule="exact"/>
        <w:ind w:left="0" w:firstLine="0" w:firstLineChars="0"/>
        <w:jc w:val="left"/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科研项目得分=相应项目层次的基础分×参加系数</w:t>
      </w:r>
    </w:p>
    <w:p>
      <w:pPr>
        <w:widowControl/>
        <w:numPr>
          <w:ilvl w:val="0"/>
          <w:numId w:val="18"/>
        </w:numPr>
        <w:spacing w:line="600" w:lineRule="exact"/>
        <w:ind w:left="0" w:firstLine="0" w:firstLineChars="0"/>
        <w:jc w:val="left"/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</w:pPr>
      <w:r>
        <w:rPr>
          <w:rFonts w:hint="eastAsia" w:cs="Times New Roman" w:eastAsiaTheme="minorEastAsia"/>
          <w:color w:val="FF0000"/>
          <w:kern w:val="1"/>
          <w:sz w:val="24"/>
          <w:szCs w:val="24"/>
          <w:lang w:val="en-US" w:eastAsia="zh-CN"/>
        </w:rPr>
        <w:t>加分系数：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主持（排名第一名）为</w:t>
      </w:r>
      <w:r>
        <w:rPr>
          <w:rFonts w:eastAsiaTheme="minorEastAsia"/>
          <w:color w:val="FF0000"/>
          <w:kern w:val="1"/>
          <w:sz w:val="24"/>
          <w:szCs w:val="24"/>
        </w:rPr>
        <w:t>1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.</w:t>
      </w:r>
      <w:r>
        <w:rPr>
          <w:rFonts w:eastAsiaTheme="minorEastAsia"/>
          <w:color w:val="FF0000"/>
          <w:kern w:val="1"/>
          <w:sz w:val="24"/>
          <w:szCs w:val="24"/>
        </w:rPr>
        <w:t>0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，主要参加（含教师省（市）级及以下排名前三，国家（部）级排名前五）为</w:t>
      </w:r>
      <w:r>
        <w:rPr>
          <w:rFonts w:hint="default" w:eastAsiaTheme="minorEastAsia"/>
          <w:color w:val="FF0000"/>
          <w:kern w:val="1"/>
          <w:sz w:val="24"/>
          <w:szCs w:val="24"/>
          <w:lang w:val="en-US" w:eastAsia="zh-CN"/>
        </w:rPr>
        <w:t>0.2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，其他</w:t>
      </w:r>
      <w:r>
        <w:rPr>
          <w:rFonts w:hint="eastAsia" w:cs="Times New Roman" w:eastAsiaTheme="minorEastAsia"/>
          <w:color w:val="FF0000"/>
          <w:kern w:val="1"/>
          <w:sz w:val="24"/>
          <w:szCs w:val="24"/>
          <w:lang w:val="en-US" w:eastAsia="zh-CN"/>
        </w:rPr>
        <w:t>排名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为</w:t>
      </w:r>
      <w:r>
        <w:rPr>
          <w:rFonts w:eastAsiaTheme="minorEastAsia"/>
          <w:color w:val="FF0000"/>
          <w:kern w:val="1"/>
          <w:sz w:val="24"/>
          <w:szCs w:val="24"/>
        </w:rPr>
        <w:t>0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.</w:t>
      </w:r>
      <w:r>
        <w:rPr>
          <w:rFonts w:eastAsiaTheme="minorEastAsia"/>
          <w:color w:val="FF0000"/>
          <w:kern w:val="1"/>
          <w:sz w:val="24"/>
          <w:szCs w:val="24"/>
        </w:rPr>
        <w:t>1</w:t>
      </w:r>
      <w:r>
        <w:rPr>
          <w:rFonts w:hint="default" w:ascii="Times New Roman" w:hAnsi="Times New Roman" w:cs="Times New Roman" w:eastAsiaTheme="minorEastAsia"/>
          <w:color w:val="FF0000"/>
          <w:kern w:val="1"/>
          <w:sz w:val="24"/>
          <w:szCs w:val="24"/>
        </w:rPr>
        <w:t>。</w:t>
      </w:r>
    </w:p>
    <w:p>
      <w:pPr>
        <w:numPr>
          <w:numId w:val="0"/>
        </w:numPr>
        <w:spacing w:line="440" w:lineRule="exact"/>
        <w:rPr>
          <w:rFonts w:hint="default" w:ascii="Times New Roman" w:hAnsi="Times New Roman" w:cs="Times New Roman"/>
          <w:kern w:val="2"/>
          <w:szCs w:val="21"/>
        </w:rPr>
      </w:pP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(4)学科竞赛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科技创新活动：如挑战杯、丁颖杯、数学建模大赛、程序设计大赛、大学生科技创新项目等科技竞赛。(奖励级别的认定以获奖证书(文件)上的盖章单位为准，因同一作品或同一比赛获多个奖项的，以最高奖项加分为准。)</w:t>
      </w:r>
    </w:p>
    <w:p>
      <w:pPr>
        <w:spacing w:line="44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 xml:space="preserve"> </w:t>
      </w:r>
    </w:p>
    <w:tbl>
      <w:tblPr>
        <w:tblStyle w:val="11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992"/>
        <w:gridCol w:w="1134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团体类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一等奖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三等奖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优胜奖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成功参赛奖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（只能加一次）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国际级奖励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18分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16分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14分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12分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国家级奖励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16分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14分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12分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省部级奖励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13分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11分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9分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7分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校级奖励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11分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9分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7分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院级奖励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8分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2分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注：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奖励级别的认定以获奖证书上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的盖章单位为准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竞赛举办方需为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教育部、团中央、省教育厅、团省委、学校等部门和其他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非盈利性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官方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组织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。其中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学会举办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省级及以上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竞赛，按省部级奖励加分；在以上基础上为赛区类竞赛，按校级奖励加分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市级学会举办的竞赛，按校级奖励加分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因同一作品或同一比赛获多个奖项的，以最高奖项加分为准。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如果没有确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定奖励等级，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由学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院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奖学金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评审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委员会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进行最终确定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；特等奖加分比一等奖多2分；最佳人气奖、最有创意奖等奖项等同于优胜奖。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队内成员排位第1-3，按100%加分，成员排位4及其之后，乘以50%加分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</w:rPr>
              <w:t>。</w:t>
            </w:r>
            <w:r>
              <w:rPr>
                <w:rFonts w:hint="eastAsia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个人累计加分不超过</w:t>
            </w:r>
            <w:r>
              <w:rPr>
                <w:rFonts w:hint="eastAsia" w:cs="Times New Roman" w:eastAsiaTheme="minorEastAsia"/>
                <w:b w:val="0"/>
                <w:bCs w:val="0"/>
                <w:color w:val="FF0000"/>
                <w:sz w:val="24"/>
                <w:szCs w:val="24"/>
                <w:highlight w:val="none"/>
                <w:lang w:val="en-US" w:eastAsia="zh-CN"/>
              </w:rPr>
              <w:t>25</w:t>
            </w:r>
            <w:r>
              <w:rPr>
                <w:rFonts w:hint="eastAsia" w:cs="Times New Roman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分。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附录：</w:t>
      </w:r>
    </w:p>
    <w:p>
      <w:pPr>
        <w:keepNext w:val="0"/>
        <w:keepLines w:val="0"/>
        <w:pageBreakBefore w:val="0"/>
        <w:widowControl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CCF推荐的会议上举办的竞赛按推荐等级加分（以评选时的最新版为准）。省级以上学会举办或承办的全国性竞赛，按省部级奖励加分；在以上基础上为赛区类竞赛，则按校级奖励加分。市级学会举办或承办的竞赛，按校级奖励加分。对于同时设置了奖项和公布排名的竞赛，以最高加分为准。具体细则如下： </w:t>
      </w:r>
    </w:p>
    <w:tbl>
      <w:tblPr>
        <w:tblStyle w:val="12"/>
        <w:tblW w:w="8115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1680"/>
        <w:gridCol w:w="172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6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一等奖（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或3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%）</w:t>
            </w:r>
          </w:p>
        </w:tc>
        <w:tc>
          <w:tcPr>
            <w:tcW w:w="17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二等奖（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或8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%）</w:t>
            </w:r>
          </w:p>
        </w:tc>
        <w:tc>
          <w:tcPr>
            <w:tcW w:w="17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三等奖（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或15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highlight w:val="none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国际级（CCF排名A类）</w:t>
            </w:r>
          </w:p>
        </w:tc>
        <w:tc>
          <w:tcPr>
            <w:tcW w:w="16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18分</w:t>
            </w:r>
          </w:p>
        </w:tc>
        <w:tc>
          <w:tcPr>
            <w:tcW w:w="17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16分</w:t>
            </w:r>
          </w:p>
        </w:tc>
        <w:tc>
          <w:tcPr>
            <w:tcW w:w="17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国家级（CCF排名B类）</w:t>
            </w:r>
          </w:p>
        </w:tc>
        <w:tc>
          <w:tcPr>
            <w:tcW w:w="16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16分</w:t>
            </w:r>
          </w:p>
        </w:tc>
        <w:tc>
          <w:tcPr>
            <w:tcW w:w="17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14分</w:t>
            </w:r>
          </w:p>
        </w:tc>
        <w:tc>
          <w:tcPr>
            <w:tcW w:w="17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省部级（CCF排名C类）</w:t>
            </w:r>
          </w:p>
        </w:tc>
        <w:tc>
          <w:tcPr>
            <w:tcW w:w="16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13分</w:t>
            </w:r>
          </w:p>
        </w:tc>
        <w:tc>
          <w:tcPr>
            <w:tcW w:w="17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11分</w:t>
            </w:r>
          </w:p>
        </w:tc>
        <w:tc>
          <w:tcPr>
            <w:tcW w:w="17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校级奖励</w:t>
            </w:r>
          </w:p>
        </w:tc>
        <w:tc>
          <w:tcPr>
            <w:tcW w:w="16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11分</w:t>
            </w:r>
          </w:p>
        </w:tc>
        <w:tc>
          <w:tcPr>
            <w:tcW w:w="17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9分</w:t>
            </w:r>
          </w:p>
        </w:tc>
        <w:tc>
          <w:tcPr>
            <w:tcW w:w="175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7分</w:t>
            </w:r>
          </w:p>
        </w:tc>
      </w:tr>
    </w:tbl>
    <w:p>
      <w:pPr>
        <w:pageBreakBefore w:val="0"/>
        <w:suppressAutoHyphens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default" w:ascii="Times New Roman" w:hAnsi="Times New Roman" w:cs="Times New Roman" w:eastAsiaTheme="minorEastAsia"/>
          <w:kern w:val="2"/>
          <w:szCs w:val="22"/>
          <w:lang w:eastAsia="zh-CN"/>
        </w:rPr>
      </w:pPr>
    </w:p>
    <w:p>
      <w:pPr>
        <w:pageBreakBefore w:val="0"/>
        <w:numPr>
          <w:ilvl w:val="0"/>
          <w:numId w:val="19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其他科技类竞赛（上述未提出的竞赛）一切遵循盖章为准的原则进行等级界定，请出示相关获奖证书，由评审委员会评判。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40" w:lineRule="exact"/>
        <w:ind w:firstLine="482" w:firstLineChars="200"/>
        <w:jc w:val="left"/>
        <w:rPr>
          <w:rFonts w:hint="default"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bCs/>
          <w:sz w:val="24"/>
          <w:szCs w:val="24"/>
        </w:rPr>
        <w:t>(5)学术类活动</w:t>
      </w:r>
    </w:p>
    <w:p>
      <w:pPr>
        <w:spacing w:line="440" w:lineRule="exact"/>
        <w:ind w:firstLine="480" w:firstLineChars="20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由</w:t>
      </w:r>
      <w:r>
        <w:rPr>
          <w:rFonts w:hint="default" w:ascii="Times New Roman" w:hAnsi="Times New Roman" w:cs="Times New Roman"/>
          <w:sz w:val="24"/>
          <w:szCs w:val="24"/>
        </w:rPr>
        <w:t>教育部、团中央、省教育厅、团省委、学校等部门和其他组织主办的专业相关类学术性活动，如文献综述（非科技竞赛）活动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。若</w:t>
      </w:r>
      <w:r>
        <w:rPr>
          <w:rFonts w:hint="default" w:ascii="Times New Roman" w:hAnsi="Times New Roman" w:cs="Times New Roman"/>
          <w:sz w:val="24"/>
          <w:szCs w:val="24"/>
        </w:rPr>
        <w:t>范围存在争议，由学院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奖学金</w:t>
      </w:r>
      <w:r>
        <w:rPr>
          <w:rFonts w:hint="default" w:ascii="Times New Roman" w:hAnsi="Times New Roman" w:cs="Times New Roman"/>
          <w:sz w:val="24"/>
          <w:szCs w:val="24"/>
        </w:rPr>
        <w:t>评审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委员会</w:t>
      </w:r>
      <w:r>
        <w:rPr>
          <w:rFonts w:hint="default" w:ascii="Times New Roman" w:hAnsi="Times New Roman" w:cs="Times New Roman"/>
          <w:sz w:val="24"/>
          <w:szCs w:val="24"/>
        </w:rPr>
        <w:t>进行最终确定。</w:t>
      </w:r>
    </w:p>
    <w:tbl>
      <w:tblPr>
        <w:tblStyle w:val="11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560"/>
        <w:gridCol w:w="1860"/>
        <w:gridCol w:w="216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一等奖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二等奖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三等奖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FF0000"/>
                <w:sz w:val="24"/>
                <w:szCs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校级奖励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6分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5分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4分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FF0000"/>
                <w:sz w:val="24"/>
                <w:szCs w:val="24"/>
                <w:lang w:val="en-US" w:eastAsia="zh-CN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院级奖励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3分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2分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1.5分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 w:eastAsiaTheme="minorEastAsia"/>
                <w:color w:val="FF0000"/>
                <w:sz w:val="24"/>
                <w:szCs w:val="24"/>
                <w:lang w:val="en-US" w:eastAsia="zh-CN"/>
              </w:rPr>
              <w:t>1分</w:t>
            </w:r>
          </w:p>
        </w:tc>
      </w:tr>
    </w:tbl>
    <w:p>
      <w:pPr>
        <w:spacing w:line="440" w:lineRule="exact"/>
        <w:jc w:val="left"/>
        <w:rPr>
          <w:rFonts w:hint="default" w:ascii="Times New Roman" w:hAnsi="Times New Roman" w:cs="Times New Roman"/>
          <w:kern w:val="2"/>
          <w:sz w:val="24"/>
          <w:szCs w:val="24"/>
        </w:rPr>
      </w:pPr>
    </w:p>
    <w:p>
      <w:pPr>
        <w:spacing w:line="360" w:lineRule="auto"/>
        <w:ind w:firstLine="551" w:firstLineChars="196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第九条 投诉和违纪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对研究生国家奖学金评审结果有异议的学生，在各学院公示阶段，可向所在学院的研究生国家奖学金评审委员会反映；在学校公示阶段，可向校研究生国家奖学金评审领导小组反映。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  <w:szCs w:val="24"/>
        </w:rPr>
        <w:t>在研究生国家奖学金评审过程中，若研究生本人有违反学术纪律或弄虚作假行为，取消该生在校期间国家奖学金及其他奖学金的评审资格，追回全部奖学金，并根据情节轻重给予相应处分；若学院弄虚作假，学校将对该学院和相关责任人员予以相应处理并通报全校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0"/>
        </w:numPr>
        <w:spacing w:line="360" w:lineRule="auto"/>
        <w:ind w:firstLine="562" w:firstLineChars="200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附则</w:t>
      </w:r>
    </w:p>
    <w:p>
      <w:pPr>
        <w:pageBreakBefore w:val="0"/>
        <w:numPr>
          <w:ilvl w:val="0"/>
          <w:numId w:val="21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="479" w:leftChars="228" w:firstLine="0" w:firstLineChars="0"/>
        <w:jc w:val="left"/>
        <w:textAlignment w:val="auto"/>
        <w:rPr>
          <w:rFonts w:hint="eastAsia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本办法由数学与信息学院研究生学业奖学金评选委员会负责解释。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二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本办法从公布之日起执行，适用于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2020级及其之后的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正常学制内</w:t>
      </w:r>
      <w:r>
        <w:rPr>
          <w:rFonts w:hint="default" w:ascii="Times New Roman" w:hAnsi="Times New Roman" w:cs="Times New Roman"/>
          <w:sz w:val="24"/>
          <w:szCs w:val="24"/>
        </w:rPr>
        <w:t>的研究生。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届时以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学校最新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文件为准</w:t>
      </w:r>
      <w:r>
        <w:rPr>
          <w:rFonts w:hint="eastAsia" w:cs="Times New Roman"/>
          <w:color w:val="000000"/>
          <w:sz w:val="24"/>
          <w:szCs w:val="24"/>
          <w:lang w:eastAsia="zh-CN"/>
        </w:rPr>
        <w:t>。</w:t>
      </w:r>
    </w:p>
    <w:p>
      <w:pPr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ind w:leftChars="228"/>
        <w:jc w:val="left"/>
        <w:textAlignment w:val="auto"/>
        <w:rPr>
          <w:rFonts w:hint="default" w:cs="Times New Roman"/>
          <w:color w:val="000000"/>
          <w:sz w:val="24"/>
          <w:szCs w:val="24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0" w:firstLineChars="0"/>
        <w:jc w:val="right"/>
        <w:textAlignment w:val="auto"/>
        <w:rPr>
          <w:rFonts w:hint="default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数学与信息学院、软件学院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 xml:space="preserve">                                            2023年4月17日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altName w:val="MS PGothic"/>
    <w:panose1 w:val="00000000000000000000"/>
    <w:charset w:val="80"/>
    <w:family w:val="swiss"/>
    <w:pitch w:val="default"/>
    <w:sig w:usb0="00000000" w:usb1="00000000" w:usb2="00000000" w:usb3="00000000" w:csb0="00040001" w:csb1="00000000"/>
  </w:font>
  <w:font w:name="DejaVu Sans">
    <w:altName w:val="Yu 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5EB3E4"/>
    <w:multiLevelType w:val="singleLevel"/>
    <w:tmpl w:val="AA5EB3E4"/>
    <w:lvl w:ilvl="0" w:tentative="0">
      <w:start w:val="10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C8B564D6"/>
    <w:multiLevelType w:val="singleLevel"/>
    <w:tmpl w:val="C8B564D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DAD4F98E"/>
    <w:multiLevelType w:val="singleLevel"/>
    <w:tmpl w:val="DAD4F9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1690B52"/>
    <w:multiLevelType w:val="singleLevel"/>
    <w:tmpl w:val="E1690B5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FC627E3A"/>
    <w:multiLevelType w:val="singleLevel"/>
    <w:tmpl w:val="FC627E3A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13671A31"/>
    <w:multiLevelType w:val="singleLevel"/>
    <w:tmpl w:val="13671A3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14F10A6D"/>
    <w:multiLevelType w:val="multilevel"/>
    <w:tmpl w:val="14F10A6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C87692"/>
    <w:multiLevelType w:val="multilevel"/>
    <w:tmpl w:val="1FC8769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4B02A6"/>
    <w:multiLevelType w:val="multilevel"/>
    <w:tmpl w:val="204B02A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43112A"/>
    <w:multiLevelType w:val="multilevel"/>
    <w:tmpl w:val="2A43112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510174"/>
    <w:multiLevelType w:val="multilevel"/>
    <w:tmpl w:val="3651017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E53A41"/>
    <w:multiLevelType w:val="multilevel"/>
    <w:tmpl w:val="44E53A4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A887B9A"/>
    <w:multiLevelType w:val="multilevel"/>
    <w:tmpl w:val="4A887B9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AC3171"/>
    <w:multiLevelType w:val="singleLevel"/>
    <w:tmpl w:val="52AC317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54D23946"/>
    <w:multiLevelType w:val="multilevel"/>
    <w:tmpl w:val="54D2394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3B5846"/>
    <w:multiLevelType w:val="multilevel"/>
    <w:tmpl w:val="563B584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B940A6"/>
    <w:multiLevelType w:val="singleLevel"/>
    <w:tmpl w:val="59B940A6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6361420B"/>
    <w:multiLevelType w:val="multilevel"/>
    <w:tmpl w:val="6361420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B5E4A12"/>
    <w:multiLevelType w:val="multilevel"/>
    <w:tmpl w:val="6B5E4A1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DD40B4"/>
    <w:multiLevelType w:val="multilevel"/>
    <w:tmpl w:val="6BDD40B4"/>
    <w:lvl w:ilvl="0" w:tentative="0">
      <w:start w:val="1"/>
      <w:numFmt w:val="upperLetter"/>
      <w:lvlText w:val="%1."/>
      <w:lvlJc w:val="left"/>
      <w:pPr>
        <w:ind w:left="980" w:hanging="420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FDB6807"/>
    <w:multiLevelType w:val="multilevel"/>
    <w:tmpl w:val="6FDB680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6"/>
  </w:num>
  <w:num w:numId="5">
    <w:abstractNumId w:val="17"/>
  </w:num>
  <w:num w:numId="6">
    <w:abstractNumId w:val="8"/>
  </w:num>
  <w:num w:numId="7">
    <w:abstractNumId w:val="18"/>
  </w:num>
  <w:num w:numId="8">
    <w:abstractNumId w:val="11"/>
  </w:num>
  <w:num w:numId="9">
    <w:abstractNumId w:val="10"/>
  </w:num>
  <w:num w:numId="10">
    <w:abstractNumId w:val="14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6"/>
  </w:num>
  <w:num w:numId="16">
    <w:abstractNumId w:val="7"/>
  </w:num>
  <w:num w:numId="17">
    <w:abstractNumId w:val="5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余丹华">
    <w15:presenceInfo w15:providerId="WPS Office" w15:userId="1485345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GQyY2EwMDZkNTgwMGE3Zjg1ODBlNDQyZjJmZTUifQ=="/>
  </w:docVars>
  <w:rsids>
    <w:rsidRoot w:val="00F54F5F"/>
    <w:rsid w:val="00004CF3"/>
    <w:rsid w:val="0001070A"/>
    <w:rsid w:val="00011D88"/>
    <w:rsid w:val="00016449"/>
    <w:rsid w:val="00020C94"/>
    <w:rsid w:val="00021573"/>
    <w:rsid w:val="00023424"/>
    <w:rsid w:val="00024E48"/>
    <w:rsid w:val="000378D3"/>
    <w:rsid w:val="00041299"/>
    <w:rsid w:val="0004193D"/>
    <w:rsid w:val="0004256D"/>
    <w:rsid w:val="000468CE"/>
    <w:rsid w:val="000567D9"/>
    <w:rsid w:val="00061D82"/>
    <w:rsid w:val="00067843"/>
    <w:rsid w:val="00070278"/>
    <w:rsid w:val="0008335D"/>
    <w:rsid w:val="000A077D"/>
    <w:rsid w:val="000A0C95"/>
    <w:rsid w:val="000B0BEA"/>
    <w:rsid w:val="000B4BB1"/>
    <w:rsid w:val="000B75BD"/>
    <w:rsid w:val="000C0182"/>
    <w:rsid w:val="000C1BE5"/>
    <w:rsid w:val="000C7A76"/>
    <w:rsid w:val="000D2520"/>
    <w:rsid w:val="000D43F1"/>
    <w:rsid w:val="000D778C"/>
    <w:rsid w:val="000D7856"/>
    <w:rsid w:val="000D7E40"/>
    <w:rsid w:val="000E0087"/>
    <w:rsid w:val="000E30C9"/>
    <w:rsid w:val="000E45D5"/>
    <w:rsid w:val="000F5547"/>
    <w:rsid w:val="000F55BE"/>
    <w:rsid w:val="000F7693"/>
    <w:rsid w:val="001111A6"/>
    <w:rsid w:val="00114CF8"/>
    <w:rsid w:val="00122307"/>
    <w:rsid w:val="00131A13"/>
    <w:rsid w:val="001321BC"/>
    <w:rsid w:val="001427FF"/>
    <w:rsid w:val="00145151"/>
    <w:rsid w:val="00146C5B"/>
    <w:rsid w:val="001513A0"/>
    <w:rsid w:val="00153894"/>
    <w:rsid w:val="001616D6"/>
    <w:rsid w:val="00161F14"/>
    <w:rsid w:val="001622B5"/>
    <w:rsid w:val="001663B4"/>
    <w:rsid w:val="00177B42"/>
    <w:rsid w:val="00186521"/>
    <w:rsid w:val="001910F8"/>
    <w:rsid w:val="00196B89"/>
    <w:rsid w:val="001A51C6"/>
    <w:rsid w:val="001C0945"/>
    <w:rsid w:val="001C0D69"/>
    <w:rsid w:val="001C0DD9"/>
    <w:rsid w:val="001C164E"/>
    <w:rsid w:val="001C374D"/>
    <w:rsid w:val="001C70EF"/>
    <w:rsid w:val="001D33AA"/>
    <w:rsid w:val="001D4C23"/>
    <w:rsid w:val="001D5067"/>
    <w:rsid w:val="001E179C"/>
    <w:rsid w:val="001E205E"/>
    <w:rsid w:val="001E3EF8"/>
    <w:rsid w:val="001F6BCE"/>
    <w:rsid w:val="00200744"/>
    <w:rsid w:val="002033F2"/>
    <w:rsid w:val="00212EDA"/>
    <w:rsid w:val="002144AC"/>
    <w:rsid w:val="0022074B"/>
    <w:rsid w:val="00226111"/>
    <w:rsid w:val="00232533"/>
    <w:rsid w:val="00232C16"/>
    <w:rsid w:val="002346A3"/>
    <w:rsid w:val="00254521"/>
    <w:rsid w:val="00261934"/>
    <w:rsid w:val="00273383"/>
    <w:rsid w:val="00274CF8"/>
    <w:rsid w:val="00291508"/>
    <w:rsid w:val="0029344A"/>
    <w:rsid w:val="00295D79"/>
    <w:rsid w:val="002A0F11"/>
    <w:rsid w:val="002A3388"/>
    <w:rsid w:val="002A4AA0"/>
    <w:rsid w:val="002B5EE8"/>
    <w:rsid w:val="002C7AC3"/>
    <w:rsid w:val="002E3612"/>
    <w:rsid w:val="002E627F"/>
    <w:rsid w:val="002F0666"/>
    <w:rsid w:val="002F08B2"/>
    <w:rsid w:val="002F61C1"/>
    <w:rsid w:val="003029E0"/>
    <w:rsid w:val="003111BB"/>
    <w:rsid w:val="00311400"/>
    <w:rsid w:val="00320542"/>
    <w:rsid w:val="003215FF"/>
    <w:rsid w:val="00321E88"/>
    <w:rsid w:val="003233F4"/>
    <w:rsid w:val="003427FD"/>
    <w:rsid w:val="003468C4"/>
    <w:rsid w:val="00346E81"/>
    <w:rsid w:val="003622F4"/>
    <w:rsid w:val="00366F43"/>
    <w:rsid w:val="0037766C"/>
    <w:rsid w:val="00382B72"/>
    <w:rsid w:val="003838F5"/>
    <w:rsid w:val="003B6B59"/>
    <w:rsid w:val="003C039A"/>
    <w:rsid w:val="003C0D5B"/>
    <w:rsid w:val="003C1A52"/>
    <w:rsid w:val="003C4568"/>
    <w:rsid w:val="003D1289"/>
    <w:rsid w:val="003D39EF"/>
    <w:rsid w:val="003E4D1A"/>
    <w:rsid w:val="003F22B0"/>
    <w:rsid w:val="003F73BA"/>
    <w:rsid w:val="0040197A"/>
    <w:rsid w:val="00403321"/>
    <w:rsid w:val="00404FD7"/>
    <w:rsid w:val="004073B1"/>
    <w:rsid w:val="00410338"/>
    <w:rsid w:val="0041162E"/>
    <w:rsid w:val="0042175A"/>
    <w:rsid w:val="00423190"/>
    <w:rsid w:val="004246FD"/>
    <w:rsid w:val="0042775F"/>
    <w:rsid w:val="00436CC5"/>
    <w:rsid w:val="0044489E"/>
    <w:rsid w:val="0044720D"/>
    <w:rsid w:val="00455F63"/>
    <w:rsid w:val="00463EC2"/>
    <w:rsid w:val="00466356"/>
    <w:rsid w:val="00470A9C"/>
    <w:rsid w:val="004714AD"/>
    <w:rsid w:val="004767F2"/>
    <w:rsid w:val="00480989"/>
    <w:rsid w:val="00485DF0"/>
    <w:rsid w:val="00487C66"/>
    <w:rsid w:val="00497BBC"/>
    <w:rsid w:val="00497DE4"/>
    <w:rsid w:val="004A0306"/>
    <w:rsid w:val="004B0378"/>
    <w:rsid w:val="004B13E4"/>
    <w:rsid w:val="004B537D"/>
    <w:rsid w:val="004C2F19"/>
    <w:rsid w:val="004D0567"/>
    <w:rsid w:val="004D54CF"/>
    <w:rsid w:val="004D5D41"/>
    <w:rsid w:val="004E20A5"/>
    <w:rsid w:val="004E4E40"/>
    <w:rsid w:val="004F0D5E"/>
    <w:rsid w:val="004F3E0E"/>
    <w:rsid w:val="004F6A99"/>
    <w:rsid w:val="0050181E"/>
    <w:rsid w:val="00501EC9"/>
    <w:rsid w:val="00506102"/>
    <w:rsid w:val="005063CE"/>
    <w:rsid w:val="005122B9"/>
    <w:rsid w:val="00521DC8"/>
    <w:rsid w:val="005301EB"/>
    <w:rsid w:val="005307ED"/>
    <w:rsid w:val="005355AD"/>
    <w:rsid w:val="00536B11"/>
    <w:rsid w:val="00537596"/>
    <w:rsid w:val="00543119"/>
    <w:rsid w:val="00543192"/>
    <w:rsid w:val="00544839"/>
    <w:rsid w:val="00550801"/>
    <w:rsid w:val="00555F0C"/>
    <w:rsid w:val="00556D5F"/>
    <w:rsid w:val="005709A3"/>
    <w:rsid w:val="005907A8"/>
    <w:rsid w:val="005A105A"/>
    <w:rsid w:val="005A6B90"/>
    <w:rsid w:val="005B70B0"/>
    <w:rsid w:val="005C6D91"/>
    <w:rsid w:val="005C7596"/>
    <w:rsid w:val="005D3062"/>
    <w:rsid w:val="005D58D1"/>
    <w:rsid w:val="005E76A0"/>
    <w:rsid w:val="005F4D03"/>
    <w:rsid w:val="00601951"/>
    <w:rsid w:val="00601A04"/>
    <w:rsid w:val="0061019A"/>
    <w:rsid w:val="00613323"/>
    <w:rsid w:val="006218F7"/>
    <w:rsid w:val="006224C0"/>
    <w:rsid w:val="00627C08"/>
    <w:rsid w:val="006308C9"/>
    <w:rsid w:val="00634FCE"/>
    <w:rsid w:val="006379F0"/>
    <w:rsid w:val="00640BB0"/>
    <w:rsid w:val="00642EC8"/>
    <w:rsid w:val="00643336"/>
    <w:rsid w:val="00643B8E"/>
    <w:rsid w:val="00645AC1"/>
    <w:rsid w:val="00645AF8"/>
    <w:rsid w:val="00647A22"/>
    <w:rsid w:val="00652F98"/>
    <w:rsid w:val="006565E1"/>
    <w:rsid w:val="0066512C"/>
    <w:rsid w:val="00670BC2"/>
    <w:rsid w:val="00671D2E"/>
    <w:rsid w:val="00671FA7"/>
    <w:rsid w:val="00681A3C"/>
    <w:rsid w:val="00683A24"/>
    <w:rsid w:val="00686CCA"/>
    <w:rsid w:val="00696E9D"/>
    <w:rsid w:val="00697896"/>
    <w:rsid w:val="006B26CD"/>
    <w:rsid w:val="006C380D"/>
    <w:rsid w:val="006D0CBC"/>
    <w:rsid w:val="006D2D05"/>
    <w:rsid w:val="006D6592"/>
    <w:rsid w:val="006D6B51"/>
    <w:rsid w:val="006E1A43"/>
    <w:rsid w:val="006E36BE"/>
    <w:rsid w:val="006F23A1"/>
    <w:rsid w:val="006F4FE5"/>
    <w:rsid w:val="007040FE"/>
    <w:rsid w:val="00704DD8"/>
    <w:rsid w:val="0070604F"/>
    <w:rsid w:val="00711F71"/>
    <w:rsid w:val="007120B4"/>
    <w:rsid w:val="00712B2A"/>
    <w:rsid w:val="00720AA1"/>
    <w:rsid w:val="0072452C"/>
    <w:rsid w:val="0072509C"/>
    <w:rsid w:val="007305B9"/>
    <w:rsid w:val="00741E1C"/>
    <w:rsid w:val="00745540"/>
    <w:rsid w:val="00757D2B"/>
    <w:rsid w:val="00761C1E"/>
    <w:rsid w:val="0076538F"/>
    <w:rsid w:val="00766979"/>
    <w:rsid w:val="00774DA1"/>
    <w:rsid w:val="00777B77"/>
    <w:rsid w:val="007805BE"/>
    <w:rsid w:val="00782476"/>
    <w:rsid w:val="0078555E"/>
    <w:rsid w:val="00785BA8"/>
    <w:rsid w:val="00791C6F"/>
    <w:rsid w:val="007C3C19"/>
    <w:rsid w:val="007C4ECE"/>
    <w:rsid w:val="007D1C24"/>
    <w:rsid w:val="007D22D5"/>
    <w:rsid w:val="007D4064"/>
    <w:rsid w:val="007D5959"/>
    <w:rsid w:val="007D67B7"/>
    <w:rsid w:val="007D79D5"/>
    <w:rsid w:val="007E0D33"/>
    <w:rsid w:val="007E49E6"/>
    <w:rsid w:val="007E7FEF"/>
    <w:rsid w:val="00802A65"/>
    <w:rsid w:val="00802F0D"/>
    <w:rsid w:val="00804715"/>
    <w:rsid w:val="008047EE"/>
    <w:rsid w:val="008102D4"/>
    <w:rsid w:val="008212E8"/>
    <w:rsid w:val="0082245C"/>
    <w:rsid w:val="00834360"/>
    <w:rsid w:val="00841B83"/>
    <w:rsid w:val="00843F37"/>
    <w:rsid w:val="00855F8A"/>
    <w:rsid w:val="00862130"/>
    <w:rsid w:val="00867C69"/>
    <w:rsid w:val="00873577"/>
    <w:rsid w:val="00886799"/>
    <w:rsid w:val="00887D72"/>
    <w:rsid w:val="00892E7C"/>
    <w:rsid w:val="008933D4"/>
    <w:rsid w:val="00894A9F"/>
    <w:rsid w:val="00897703"/>
    <w:rsid w:val="008A0B91"/>
    <w:rsid w:val="008A5D01"/>
    <w:rsid w:val="008A6E86"/>
    <w:rsid w:val="008B0E7C"/>
    <w:rsid w:val="008B3E53"/>
    <w:rsid w:val="008B650C"/>
    <w:rsid w:val="008C552C"/>
    <w:rsid w:val="008C631E"/>
    <w:rsid w:val="008C7799"/>
    <w:rsid w:val="008D0429"/>
    <w:rsid w:val="008D114A"/>
    <w:rsid w:val="008D473B"/>
    <w:rsid w:val="008D47EC"/>
    <w:rsid w:val="008D7A4A"/>
    <w:rsid w:val="008F0935"/>
    <w:rsid w:val="008F1AE6"/>
    <w:rsid w:val="008F56A8"/>
    <w:rsid w:val="008F76F2"/>
    <w:rsid w:val="00901D10"/>
    <w:rsid w:val="009073DA"/>
    <w:rsid w:val="009177F9"/>
    <w:rsid w:val="00917907"/>
    <w:rsid w:val="00923F96"/>
    <w:rsid w:val="00924CBE"/>
    <w:rsid w:val="00930F85"/>
    <w:rsid w:val="0093137A"/>
    <w:rsid w:val="00944E28"/>
    <w:rsid w:val="009479E0"/>
    <w:rsid w:val="00955371"/>
    <w:rsid w:val="00972142"/>
    <w:rsid w:val="00973FC0"/>
    <w:rsid w:val="00975C13"/>
    <w:rsid w:val="00976326"/>
    <w:rsid w:val="0097687B"/>
    <w:rsid w:val="009804DB"/>
    <w:rsid w:val="00980FC8"/>
    <w:rsid w:val="0098618F"/>
    <w:rsid w:val="00990A1B"/>
    <w:rsid w:val="009A07E7"/>
    <w:rsid w:val="009B3E7D"/>
    <w:rsid w:val="009B521C"/>
    <w:rsid w:val="009C1973"/>
    <w:rsid w:val="009D0F29"/>
    <w:rsid w:val="009D76EB"/>
    <w:rsid w:val="009E74CD"/>
    <w:rsid w:val="00A00A56"/>
    <w:rsid w:val="00A06426"/>
    <w:rsid w:val="00A108DF"/>
    <w:rsid w:val="00A148DB"/>
    <w:rsid w:val="00A15245"/>
    <w:rsid w:val="00A2017A"/>
    <w:rsid w:val="00A263E4"/>
    <w:rsid w:val="00A32788"/>
    <w:rsid w:val="00A376ED"/>
    <w:rsid w:val="00A43E38"/>
    <w:rsid w:val="00A4670A"/>
    <w:rsid w:val="00A51D8D"/>
    <w:rsid w:val="00A54905"/>
    <w:rsid w:val="00A5670C"/>
    <w:rsid w:val="00A83CF0"/>
    <w:rsid w:val="00A84309"/>
    <w:rsid w:val="00A902A1"/>
    <w:rsid w:val="00A9306D"/>
    <w:rsid w:val="00A932A0"/>
    <w:rsid w:val="00A953F2"/>
    <w:rsid w:val="00AA7BC1"/>
    <w:rsid w:val="00AC0CCE"/>
    <w:rsid w:val="00AC3E80"/>
    <w:rsid w:val="00AD2057"/>
    <w:rsid w:val="00AE1159"/>
    <w:rsid w:val="00AF153E"/>
    <w:rsid w:val="00AF2D1B"/>
    <w:rsid w:val="00AF54A0"/>
    <w:rsid w:val="00B03548"/>
    <w:rsid w:val="00B127F0"/>
    <w:rsid w:val="00B13D7F"/>
    <w:rsid w:val="00B24082"/>
    <w:rsid w:val="00B24358"/>
    <w:rsid w:val="00B32DCF"/>
    <w:rsid w:val="00B419AB"/>
    <w:rsid w:val="00B42C5D"/>
    <w:rsid w:val="00B52C07"/>
    <w:rsid w:val="00B5760A"/>
    <w:rsid w:val="00B639F8"/>
    <w:rsid w:val="00B67887"/>
    <w:rsid w:val="00B67F1E"/>
    <w:rsid w:val="00B74354"/>
    <w:rsid w:val="00B77C84"/>
    <w:rsid w:val="00B77E17"/>
    <w:rsid w:val="00B83E8A"/>
    <w:rsid w:val="00B8608C"/>
    <w:rsid w:val="00B908BA"/>
    <w:rsid w:val="00B90FDC"/>
    <w:rsid w:val="00B91241"/>
    <w:rsid w:val="00B97552"/>
    <w:rsid w:val="00BA43D6"/>
    <w:rsid w:val="00BC3FDC"/>
    <w:rsid w:val="00BC5825"/>
    <w:rsid w:val="00BD0C48"/>
    <w:rsid w:val="00BD17F8"/>
    <w:rsid w:val="00BD4210"/>
    <w:rsid w:val="00BE068F"/>
    <w:rsid w:val="00BE11C8"/>
    <w:rsid w:val="00BE1CB7"/>
    <w:rsid w:val="00BE3BAC"/>
    <w:rsid w:val="00BE42B7"/>
    <w:rsid w:val="00BE5B4A"/>
    <w:rsid w:val="00BE5C4C"/>
    <w:rsid w:val="00C00986"/>
    <w:rsid w:val="00C023A5"/>
    <w:rsid w:val="00C1303E"/>
    <w:rsid w:val="00C15EE5"/>
    <w:rsid w:val="00C16E49"/>
    <w:rsid w:val="00C17EEA"/>
    <w:rsid w:val="00C214C4"/>
    <w:rsid w:val="00C34F3C"/>
    <w:rsid w:val="00C352A3"/>
    <w:rsid w:val="00C411BB"/>
    <w:rsid w:val="00C42E59"/>
    <w:rsid w:val="00C52EB9"/>
    <w:rsid w:val="00C5435A"/>
    <w:rsid w:val="00C614FE"/>
    <w:rsid w:val="00C66457"/>
    <w:rsid w:val="00C66A23"/>
    <w:rsid w:val="00C703D5"/>
    <w:rsid w:val="00C76306"/>
    <w:rsid w:val="00C83255"/>
    <w:rsid w:val="00C87744"/>
    <w:rsid w:val="00C906FF"/>
    <w:rsid w:val="00C956C0"/>
    <w:rsid w:val="00CA19BD"/>
    <w:rsid w:val="00CA2E62"/>
    <w:rsid w:val="00CC074E"/>
    <w:rsid w:val="00CC79D8"/>
    <w:rsid w:val="00CD6A10"/>
    <w:rsid w:val="00CD6EC3"/>
    <w:rsid w:val="00CE0915"/>
    <w:rsid w:val="00CE3B30"/>
    <w:rsid w:val="00CE5A65"/>
    <w:rsid w:val="00CF184A"/>
    <w:rsid w:val="00D00902"/>
    <w:rsid w:val="00D00C8D"/>
    <w:rsid w:val="00D02DFC"/>
    <w:rsid w:val="00D03BE4"/>
    <w:rsid w:val="00D11B44"/>
    <w:rsid w:val="00D15CBA"/>
    <w:rsid w:val="00D17A06"/>
    <w:rsid w:val="00D227C5"/>
    <w:rsid w:val="00D311B9"/>
    <w:rsid w:val="00D3281C"/>
    <w:rsid w:val="00D35A4C"/>
    <w:rsid w:val="00D409ED"/>
    <w:rsid w:val="00D45E5D"/>
    <w:rsid w:val="00D518A2"/>
    <w:rsid w:val="00D51D50"/>
    <w:rsid w:val="00D54B35"/>
    <w:rsid w:val="00D5586D"/>
    <w:rsid w:val="00D57F7F"/>
    <w:rsid w:val="00D733D0"/>
    <w:rsid w:val="00D73EAB"/>
    <w:rsid w:val="00D76F76"/>
    <w:rsid w:val="00D97F57"/>
    <w:rsid w:val="00DB098F"/>
    <w:rsid w:val="00DB64C8"/>
    <w:rsid w:val="00DB678C"/>
    <w:rsid w:val="00DD3535"/>
    <w:rsid w:val="00DD713E"/>
    <w:rsid w:val="00DE4A9B"/>
    <w:rsid w:val="00DE5525"/>
    <w:rsid w:val="00E02366"/>
    <w:rsid w:val="00E10DD2"/>
    <w:rsid w:val="00E12069"/>
    <w:rsid w:val="00E1425A"/>
    <w:rsid w:val="00E16CDC"/>
    <w:rsid w:val="00E16D16"/>
    <w:rsid w:val="00E20256"/>
    <w:rsid w:val="00E215E4"/>
    <w:rsid w:val="00E21B81"/>
    <w:rsid w:val="00E2595F"/>
    <w:rsid w:val="00E26616"/>
    <w:rsid w:val="00E26F3A"/>
    <w:rsid w:val="00E31CE1"/>
    <w:rsid w:val="00E41FCE"/>
    <w:rsid w:val="00E51042"/>
    <w:rsid w:val="00E54465"/>
    <w:rsid w:val="00E6047E"/>
    <w:rsid w:val="00E610C6"/>
    <w:rsid w:val="00E634A0"/>
    <w:rsid w:val="00E77606"/>
    <w:rsid w:val="00E8049B"/>
    <w:rsid w:val="00E82B83"/>
    <w:rsid w:val="00E870D3"/>
    <w:rsid w:val="00E87843"/>
    <w:rsid w:val="00E87F2D"/>
    <w:rsid w:val="00E93005"/>
    <w:rsid w:val="00E933D4"/>
    <w:rsid w:val="00E96D90"/>
    <w:rsid w:val="00EA0E88"/>
    <w:rsid w:val="00EA3729"/>
    <w:rsid w:val="00EA6531"/>
    <w:rsid w:val="00EB13DD"/>
    <w:rsid w:val="00EB2097"/>
    <w:rsid w:val="00EB58BC"/>
    <w:rsid w:val="00EC0E41"/>
    <w:rsid w:val="00EC54C2"/>
    <w:rsid w:val="00ED0B2F"/>
    <w:rsid w:val="00ED2332"/>
    <w:rsid w:val="00ED44C5"/>
    <w:rsid w:val="00ED51D9"/>
    <w:rsid w:val="00ED61E9"/>
    <w:rsid w:val="00EE14ED"/>
    <w:rsid w:val="00EE1B02"/>
    <w:rsid w:val="00EF0B26"/>
    <w:rsid w:val="00EF4AAB"/>
    <w:rsid w:val="00EF4E8D"/>
    <w:rsid w:val="00F02F01"/>
    <w:rsid w:val="00F03E64"/>
    <w:rsid w:val="00F078B2"/>
    <w:rsid w:val="00F127AE"/>
    <w:rsid w:val="00F16F69"/>
    <w:rsid w:val="00F17E8F"/>
    <w:rsid w:val="00F20195"/>
    <w:rsid w:val="00F319F0"/>
    <w:rsid w:val="00F346E5"/>
    <w:rsid w:val="00F36B12"/>
    <w:rsid w:val="00F45414"/>
    <w:rsid w:val="00F455B8"/>
    <w:rsid w:val="00F46193"/>
    <w:rsid w:val="00F47EA8"/>
    <w:rsid w:val="00F51D34"/>
    <w:rsid w:val="00F54F5F"/>
    <w:rsid w:val="00F62F94"/>
    <w:rsid w:val="00F6371B"/>
    <w:rsid w:val="00F661C5"/>
    <w:rsid w:val="00F66589"/>
    <w:rsid w:val="00F9082B"/>
    <w:rsid w:val="00F9792D"/>
    <w:rsid w:val="00F97D76"/>
    <w:rsid w:val="00FC7DDF"/>
    <w:rsid w:val="00FD24D3"/>
    <w:rsid w:val="00FD7CA4"/>
    <w:rsid w:val="00FE2ACE"/>
    <w:rsid w:val="00FF2B2F"/>
    <w:rsid w:val="00FF4B7D"/>
    <w:rsid w:val="03EF25E0"/>
    <w:rsid w:val="08386799"/>
    <w:rsid w:val="0DBC6E0C"/>
    <w:rsid w:val="10E072B6"/>
    <w:rsid w:val="1574024D"/>
    <w:rsid w:val="16BF1E6B"/>
    <w:rsid w:val="1C890801"/>
    <w:rsid w:val="1D446CD4"/>
    <w:rsid w:val="1E9D0594"/>
    <w:rsid w:val="26590BFD"/>
    <w:rsid w:val="2EE10029"/>
    <w:rsid w:val="34B54FDD"/>
    <w:rsid w:val="35EB3E83"/>
    <w:rsid w:val="37D5272F"/>
    <w:rsid w:val="3A02373D"/>
    <w:rsid w:val="400B6D90"/>
    <w:rsid w:val="409273D5"/>
    <w:rsid w:val="44DF5579"/>
    <w:rsid w:val="4669598C"/>
    <w:rsid w:val="46BB09F6"/>
    <w:rsid w:val="48F604AC"/>
    <w:rsid w:val="4B490FD8"/>
    <w:rsid w:val="4B5B48EE"/>
    <w:rsid w:val="4B944949"/>
    <w:rsid w:val="4FD14CE8"/>
    <w:rsid w:val="51D04201"/>
    <w:rsid w:val="584720E0"/>
    <w:rsid w:val="599259E9"/>
    <w:rsid w:val="5B542B20"/>
    <w:rsid w:val="5D8952D8"/>
    <w:rsid w:val="67105BC9"/>
    <w:rsid w:val="674F3B08"/>
    <w:rsid w:val="6DAF7577"/>
    <w:rsid w:val="73BF77DA"/>
    <w:rsid w:val="762A1882"/>
    <w:rsid w:val="767A42B1"/>
    <w:rsid w:val="76AF6B41"/>
    <w:rsid w:val="78AB797F"/>
    <w:rsid w:val="78C903AD"/>
    <w:rsid w:val="7C7D18AB"/>
    <w:rsid w:val="7CF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lang w:val="en-US" w:eastAsia="ar-SA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qFormat/>
    <w:uiPriority w:val="0"/>
    <w:pPr>
      <w:widowControl w:val="0"/>
      <w:suppressAutoHyphens/>
      <w:spacing w:line="360" w:lineRule="auto"/>
      <w:ind w:firstLine="420"/>
    </w:pPr>
    <w:rPr>
      <w:rFonts w:ascii="Times New Roman" w:hAnsi="Times New Roman" w:eastAsia="宋体" w:cs="Times New Roman"/>
      <w:u w:val="single"/>
      <w:lang w:val="en-US" w:eastAsia="ar-SA" w:bidi="ar-SA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List"/>
    <w:basedOn w:val="5"/>
    <w:qFormat/>
    <w:uiPriority w:val="0"/>
  </w:style>
  <w:style w:type="paragraph" w:styleId="10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eastAsia="zh-CN"/>
    </w:rPr>
  </w:style>
  <w:style w:type="table" w:styleId="12">
    <w:name w:val="Table Grid"/>
    <w:basedOn w:val="11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Index"/>
    <w:basedOn w:val="1"/>
    <w:qFormat/>
    <w:uiPriority w:val="0"/>
    <w:pPr>
      <w:suppressLineNumbers/>
    </w:pPr>
  </w:style>
  <w:style w:type="paragraph" w:customStyle="1" w:styleId="15">
    <w:name w:val="Table Contents"/>
    <w:basedOn w:val="1"/>
    <w:qFormat/>
    <w:uiPriority w:val="0"/>
    <w:pPr>
      <w:suppressLineNumbers/>
    </w:pPr>
  </w:style>
  <w:style w:type="paragraph" w:customStyle="1" w:styleId="16">
    <w:name w:val="p0"/>
    <w:basedOn w:val="1"/>
    <w:qFormat/>
    <w:uiPriority w:val="0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eastAsia="zh-CN"/>
    </w:rPr>
  </w:style>
  <w:style w:type="paragraph" w:customStyle="1" w:styleId="17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18">
    <w:name w:val="Caption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Table Heading"/>
    <w:basedOn w:val="15"/>
    <w:qFormat/>
    <w:uiPriority w:val="0"/>
    <w:pPr>
      <w:jc w:val="center"/>
    </w:pPr>
    <w:rPr>
      <w:b/>
      <w:bCs/>
    </w:rPr>
  </w:style>
  <w:style w:type="paragraph" w:customStyle="1" w:styleId="20">
    <w:name w:val="文档结构图1"/>
    <w:basedOn w:val="1"/>
    <w:qFormat/>
    <w:uiPriority w:val="0"/>
    <w:pPr>
      <w:shd w:val="clear" w:color="auto" w:fill="000080"/>
    </w:pPr>
  </w:style>
  <w:style w:type="character" w:customStyle="1" w:styleId="21">
    <w:name w:val="页脚 字符"/>
    <w:link w:val="7"/>
    <w:qFormat/>
    <w:uiPriority w:val="99"/>
    <w:rPr>
      <w:kern w:val="1"/>
      <w:sz w:val="18"/>
      <w:lang w:eastAsia="ar-SA"/>
    </w:rPr>
  </w:style>
  <w:style w:type="character" w:customStyle="1" w:styleId="22">
    <w:name w:val="Default Paragraph Font1"/>
    <w:qFormat/>
    <w:uiPriority w:val="0"/>
  </w:style>
  <w:style w:type="character" w:customStyle="1" w:styleId="23">
    <w:name w:val="默认段落字体1"/>
    <w:qFormat/>
    <w:uiPriority w:val="0"/>
  </w:style>
  <w:style w:type="character" w:customStyle="1" w:styleId="24">
    <w:name w:val="标题 1 字符"/>
    <w:link w:val="2"/>
    <w:qFormat/>
    <w:uiPriority w:val="9"/>
    <w:rPr>
      <w:b/>
      <w:bCs/>
      <w:kern w:val="44"/>
      <w:sz w:val="44"/>
      <w:szCs w:val="44"/>
      <w:lang w:eastAsia="ar-SA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第X条"/>
    <w:basedOn w:val="3"/>
    <w:link w:val="27"/>
    <w:qFormat/>
    <w:uiPriority w:val="0"/>
    <w:pPr>
      <w:widowControl/>
      <w:tabs>
        <w:tab w:val="left" w:pos="540"/>
      </w:tabs>
      <w:suppressAutoHyphens w:val="0"/>
      <w:adjustRightInd w:val="0"/>
      <w:snapToGrid w:val="0"/>
      <w:spacing w:before="0" w:after="0" w:line="560" w:lineRule="exact"/>
      <w:ind w:firstLine="200" w:firstLineChars="200"/>
    </w:pPr>
    <w:rPr>
      <w:rFonts w:ascii="仿宋_GB2312" w:hAnsi="宋体" w:eastAsia="仿宋_GB2312"/>
      <w:b w:val="0"/>
      <w:kern w:val="0"/>
      <w:lang w:eastAsia="zh-CN"/>
    </w:rPr>
  </w:style>
  <w:style w:type="character" w:customStyle="1" w:styleId="27">
    <w:name w:val="第X条 字符"/>
    <w:basedOn w:val="13"/>
    <w:link w:val="26"/>
    <w:qFormat/>
    <w:uiPriority w:val="0"/>
    <w:rPr>
      <w:rFonts w:ascii="仿宋_GB2312" w:hAnsi="宋体" w:eastAsia="仿宋_GB2312" w:cstheme="majorBidi"/>
      <w:bCs/>
      <w:sz w:val="32"/>
      <w:szCs w:val="32"/>
    </w:rPr>
  </w:style>
  <w:style w:type="character" w:customStyle="1" w:styleId="28">
    <w:name w:val="标题 2 字符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1"/>
      <w:sz w:val="32"/>
      <w:szCs w:val="3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SCAU</Company>
  <Pages>11</Pages>
  <Words>6160</Words>
  <Characters>6732</Characters>
  <Lines>57</Lines>
  <Paragraphs>16</Paragraphs>
  <TotalTime>0</TotalTime>
  <ScaleCrop>false</ScaleCrop>
  <LinksUpToDate>false</LinksUpToDate>
  <CharactersWithSpaces>6801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2017-09-13T05:09:00Z</dcterms:created>
  <dc:creator>LENOVO-DE314A1C</dc:creator>
  <cp:lastModifiedBy>余丹华</cp:lastModifiedBy>
  <cp:lastPrinted>2017-09-20T03:20:00Z</cp:lastPrinted>
  <dcterms:modified xsi:type="dcterms:W3CDTF">2023-04-17T08:12:50Z</dcterms:modified>
  <dc:title>华南农业大学农学院2011-2012年度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FC16242BD9C94292A37CA5EAE6BE3AEC</vt:lpwstr>
  </property>
</Properties>
</file>